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57499" w14:textId="0280298E" w:rsidR="00164287" w:rsidRPr="0016568F" w:rsidDel="001217F7" w:rsidRDefault="00466FDE" w:rsidP="0016568F">
      <w:pPr>
        <w:wordWrap w:val="0"/>
        <w:jc w:val="right"/>
        <w:rPr>
          <w:del w:id="0" w:author="島袋　真澄(研究推進機構研究企画室)" w:date="2021-02-01T09:12:00Z"/>
          <w:rFonts w:ascii="Times New Roman" w:hAnsi="Times New Roman" w:cs="Times New Roman"/>
          <w:sz w:val="24"/>
          <w:szCs w:val="24"/>
          <w:u w:val="single"/>
        </w:rPr>
      </w:pPr>
      <w:del w:id="1" w:author="島袋　真澄(研究推進機構研究企画室)" w:date="2021-02-01T09:12:00Z">
        <w:r w:rsidRPr="0016568F" w:rsidDel="001217F7">
          <w:rPr>
            <w:rFonts w:ascii="Times New Roman" w:hAnsi="Times New Roman" w:cs="Times New Roman"/>
            <w:sz w:val="24"/>
            <w:szCs w:val="24"/>
          </w:rPr>
          <w:delText>DATE:</w:delText>
        </w:r>
        <w:r w:rsidR="0016568F" w:rsidDel="001217F7">
          <w:rPr>
            <w:rFonts w:ascii="Times New Roman" w:hAnsi="Times New Roman" w:cs="Times New Roman" w:hint="eastAsia"/>
            <w:sz w:val="24"/>
            <w:szCs w:val="24"/>
            <w:u w:val="single"/>
          </w:rPr>
          <w:delText xml:space="preserve">　　　　　　</w:delText>
        </w:r>
      </w:del>
    </w:p>
    <w:p w14:paraId="5126C43E" w14:textId="06E8F00C" w:rsidR="00164287" w:rsidRPr="0016568F" w:rsidDel="000261A9" w:rsidRDefault="00164287" w:rsidP="00164287">
      <w:pPr>
        <w:jc w:val="right"/>
        <w:rPr>
          <w:del w:id="2" w:author="島袋　真澄(研究推進機構研究企画室)" w:date="2021-02-03T09:16:00Z"/>
          <w:rFonts w:ascii="Times New Roman" w:hAnsi="Times New Roman" w:cs="Times New Roman"/>
          <w:sz w:val="24"/>
          <w:szCs w:val="24"/>
        </w:rPr>
      </w:pPr>
    </w:p>
    <w:p w14:paraId="37A8FBA0" w14:textId="594EB60E" w:rsidR="009B45C6" w:rsidDel="005D1B16" w:rsidRDefault="001217F7" w:rsidP="005D1B16">
      <w:pPr>
        <w:jc w:val="center"/>
        <w:rPr>
          <w:del w:id="3" w:author="大城　美唯(研究推進課)" w:date="2021-03-02T16:46:00Z"/>
          <w:rFonts w:ascii="Times New Roman" w:hAnsi="Times New Roman" w:cs="Times New Roman"/>
          <w:sz w:val="24"/>
          <w:szCs w:val="24"/>
        </w:rPr>
      </w:pPr>
      <w:ins w:id="4" w:author="島袋　真澄(研究推進機構研究企画室)" w:date="2021-02-01T09:19:00Z">
        <w:r>
          <w:rPr>
            <w:rFonts w:ascii="Times New Roman" w:hAnsi="Times New Roman" w:cs="Times New Roman" w:hint="eastAsia"/>
            <w:sz w:val="36"/>
            <w:szCs w:val="36"/>
          </w:rPr>
          <w:t>Pledge of Confidentiality</w:t>
        </w:r>
      </w:ins>
      <w:del w:id="5" w:author="島袋　真澄(研究推進機構研究企画室)" w:date="2021-02-01T09:18:00Z">
        <w:r w:rsidR="00164287" w:rsidRPr="0016568F" w:rsidDel="001217F7">
          <w:rPr>
            <w:rFonts w:ascii="Times New Roman" w:hAnsi="Times New Roman" w:cs="Times New Roman"/>
            <w:sz w:val="36"/>
            <w:szCs w:val="36"/>
          </w:rPr>
          <w:delText>Non-Disclosure Agreement</w:delText>
        </w:r>
      </w:del>
    </w:p>
    <w:p w14:paraId="3BAB1499" w14:textId="77777777" w:rsidR="005D1B16" w:rsidRPr="0016568F" w:rsidRDefault="005D1B16" w:rsidP="001217F7">
      <w:pPr>
        <w:jc w:val="center"/>
        <w:rPr>
          <w:ins w:id="6" w:author="大城　美唯(研究推進課)" w:date="2021-03-02T16:46:00Z"/>
          <w:rFonts w:ascii="Times New Roman" w:hAnsi="Times New Roman" w:cs="Times New Roman" w:hint="eastAsia"/>
          <w:sz w:val="36"/>
          <w:szCs w:val="36"/>
        </w:rPr>
      </w:pPr>
    </w:p>
    <w:p w14:paraId="1CC2A627" w14:textId="19B60BA4" w:rsidR="00164287" w:rsidRPr="0016568F" w:rsidDel="001217F7" w:rsidRDefault="00164287">
      <w:pPr>
        <w:rPr>
          <w:del w:id="7" w:author="島袋　真澄(研究推進機構研究企画室)" w:date="2021-02-01T09:19:00Z"/>
          <w:rFonts w:ascii="Times New Roman" w:hAnsi="Times New Roman" w:cs="Times New Roman" w:hint="eastAsia"/>
          <w:sz w:val="24"/>
          <w:szCs w:val="24"/>
        </w:rPr>
      </w:pPr>
    </w:p>
    <w:p w14:paraId="49AE50A9" w14:textId="6A1C4845" w:rsidR="00B67E1E" w:rsidRDefault="00B67E1E" w:rsidP="005D1B16">
      <w:pPr>
        <w:jc w:val="center"/>
        <w:rPr>
          <w:ins w:id="8" w:author="島袋　真澄(研究推進機構研究企画室)" w:date="2021-01-29T15:32:00Z"/>
          <w:rFonts w:ascii="Times New Roman" w:hAnsi="Times New Roman" w:cs="Times New Roman"/>
          <w:sz w:val="24"/>
          <w:szCs w:val="24"/>
        </w:rPr>
        <w:pPrChange w:id="9" w:author="大城　美唯(研究推進課)" w:date="2021-03-02T16:46:00Z">
          <w:pPr/>
        </w:pPrChange>
      </w:pPr>
    </w:p>
    <w:p w14:paraId="5F4B0DDE" w14:textId="671D9B24" w:rsidR="00164287" w:rsidDel="004D6E4E" w:rsidRDefault="009D2930" w:rsidP="009D2930">
      <w:pPr>
        <w:ind w:firstLineChars="100" w:firstLine="240"/>
        <w:rPr>
          <w:del w:id="10" w:author="島袋　真澄(研究推進機構研究企画室)" w:date="2021-01-29T06:10:00Z"/>
          <w:rFonts w:ascii="Times New Roman" w:hAnsi="Times New Roman" w:cs="Times New Roman"/>
          <w:sz w:val="24"/>
          <w:szCs w:val="24"/>
        </w:rPr>
      </w:pPr>
      <w:ins w:id="11" w:author="島袋　真澄(研究推進機構研究企画室)" w:date="2021-02-01T09:53:00Z">
        <w:r>
          <w:rPr>
            <w:rFonts w:ascii="Times New Roman" w:hAnsi="Times New Roman" w:cs="Times New Roman"/>
            <w:sz w:val="24"/>
            <w:szCs w:val="24"/>
          </w:rPr>
          <w:t xml:space="preserve">As a participant of the </w:t>
        </w:r>
      </w:ins>
      <w:ins w:id="12" w:author="島袋　真澄(研究推進機構研究企画室)" w:date="2021-02-01T09:54:00Z">
        <w:r>
          <w:rPr>
            <w:rFonts w:ascii="Times New Roman" w:hAnsi="Times New Roman" w:cs="Times New Roman"/>
            <w:sz w:val="24"/>
            <w:szCs w:val="24"/>
          </w:rPr>
          <w:t>research presentation</w:t>
        </w:r>
      </w:ins>
      <w:ins w:id="13" w:author="島袋　真澄(研究推進機構研究企画室)" w:date="2021-02-01T10:15:00Z">
        <w:r w:rsidR="00613ECE">
          <w:rPr>
            <w:rFonts w:ascii="Times New Roman" w:hAnsi="Times New Roman" w:cs="Times New Roman"/>
            <w:sz w:val="24"/>
            <w:szCs w:val="24"/>
          </w:rPr>
          <w:t xml:space="preserve"> below</w:t>
        </w:r>
      </w:ins>
      <w:ins w:id="14" w:author="島袋　真澄(研究推進機構研究企画室)" w:date="2021-02-01T09:54:00Z"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r w:rsidR="00164287" w:rsidRPr="0016568F">
        <w:rPr>
          <w:rFonts w:ascii="Times New Roman" w:hAnsi="Times New Roman" w:cs="Times New Roman"/>
          <w:sz w:val="24"/>
          <w:szCs w:val="24"/>
        </w:rPr>
        <w:t xml:space="preserve">I </w:t>
      </w:r>
      <w:ins w:id="15" w:author="島袋　真澄(研究推進機構研究企画室)" w:date="2021-01-29T15:31:00Z">
        <w:r w:rsidR="00B67E1E" w:rsidRPr="007659F1">
          <w:rPr>
            <w:rFonts w:ascii="Times New Roman" w:hAnsi="Times New Roman" w:cs="Times New Roman"/>
            <w:sz w:val="24"/>
            <w:szCs w:val="24"/>
          </w:rPr>
          <w:t xml:space="preserve">understand that </w:t>
        </w:r>
      </w:ins>
      <w:ins w:id="16" w:author="島袋　真澄(研究推進機構研究企画室)" w:date="2021-02-01T09:40:00Z">
        <w:r w:rsidR="005E60D6" w:rsidRPr="005E60D6">
          <w:rPr>
            <w:rFonts w:ascii="Times New Roman" w:hAnsi="Times New Roman" w:cs="Times New Roman"/>
            <w:sz w:val="24"/>
            <w:szCs w:val="24"/>
          </w:rPr>
          <w:t xml:space="preserve">I will have access to </w:t>
        </w:r>
      </w:ins>
      <w:ins w:id="17" w:author="島袋　真澄(研究推進機構研究企画室)" w:date="2021-02-01T09:56:00Z">
        <w:r>
          <w:rPr>
            <w:rFonts w:ascii="Times New Roman" w:hAnsi="Times New Roman" w:cs="Times New Roman"/>
            <w:sz w:val="24"/>
            <w:szCs w:val="24"/>
          </w:rPr>
          <w:t>confidential information</w:t>
        </w:r>
      </w:ins>
      <w:ins w:id="18" w:author="島袋　真澄(研究推進機構研究企画室)" w:date="2021-02-01T10:04:00Z">
        <w:r w:rsidR="00F4366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9" w:author="島袋　真澄(研究推進機構研究企画室)" w:date="2021-02-01T10:08:00Z">
        <w:r w:rsidR="00F4366D">
          <w:rPr>
            <w:rFonts w:ascii="Times New Roman" w:hAnsi="Times New Roman" w:cs="Times New Roman"/>
            <w:sz w:val="24"/>
            <w:szCs w:val="24"/>
          </w:rPr>
          <w:t xml:space="preserve">and data carries with </w:t>
        </w:r>
        <w:proofErr w:type="gramStart"/>
        <w:r w:rsidR="00F4366D">
          <w:rPr>
            <w:rFonts w:ascii="Times New Roman" w:hAnsi="Times New Roman" w:cs="Times New Roman"/>
            <w:sz w:val="24"/>
            <w:szCs w:val="24"/>
          </w:rPr>
          <w:t>it</w:t>
        </w:r>
        <w:proofErr w:type="gramEnd"/>
        <w:r w:rsidR="00F4366D">
          <w:rPr>
            <w:rFonts w:ascii="Times New Roman" w:hAnsi="Times New Roman" w:cs="Times New Roman"/>
            <w:sz w:val="24"/>
            <w:szCs w:val="24"/>
          </w:rPr>
          <w:t xml:space="preserve"> responsibility to guard again</w:t>
        </w:r>
      </w:ins>
      <w:ins w:id="20" w:author="島袋　真澄(研究推進機構研究企画室)" w:date="2021-02-01T10:09:00Z">
        <w:r w:rsidR="00F4366D">
          <w:rPr>
            <w:rFonts w:ascii="Times New Roman" w:hAnsi="Times New Roman" w:cs="Times New Roman"/>
            <w:sz w:val="24"/>
            <w:szCs w:val="24"/>
          </w:rPr>
          <w:t>st unauthorized use and to abide</w:t>
        </w:r>
      </w:ins>
      <w:ins w:id="21" w:author="島袋　真澄(研究推進機構研究企画室)" w:date="2021-02-01T10:14:00Z">
        <w:r w:rsidR="00F4366D">
          <w:rPr>
            <w:rFonts w:ascii="Times New Roman" w:hAnsi="Times New Roman" w:cs="Times New Roman"/>
            <w:sz w:val="24"/>
            <w:szCs w:val="24"/>
          </w:rPr>
          <w:t xml:space="preserve"> by the data security rules.</w:t>
        </w:r>
      </w:ins>
      <w:ins w:id="22" w:author="島袋　真澄(研究推進機構研究企画室)" w:date="2021-02-01T10:15:00Z">
        <w:r w:rsidR="00613ECE" w:rsidRPr="0016568F" w:rsidDel="00B8193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23" w:author="島袋　真澄(研究推進機構研究企画室)" w:date="2021-01-29T06:10:00Z">
        <w:r w:rsidR="00164287" w:rsidRPr="0016568F" w:rsidDel="00B81934">
          <w:rPr>
            <w:rFonts w:ascii="Times New Roman" w:hAnsi="Times New Roman" w:cs="Times New Roman"/>
            <w:sz w:val="24"/>
            <w:szCs w:val="24"/>
          </w:rPr>
          <w:delText>will not disclose to any third party confidential research-related or technological information acquired in the course of research society.</w:delText>
        </w:r>
      </w:del>
    </w:p>
    <w:p w14:paraId="75D5A78A" w14:textId="77777777" w:rsidR="004D6E4E" w:rsidRPr="0016568F" w:rsidRDefault="004D6E4E">
      <w:pPr>
        <w:ind w:leftChars="50" w:left="105" w:firstLineChars="50" w:firstLine="120"/>
        <w:rPr>
          <w:ins w:id="24" w:author="島袋　真澄(研究推進機構研究企画室)" w:date="2021-02-01T10:17:00Z"/>
          <w:rFonts w:ascii="Times New Roman" w:hAnsi="Times New Roman" w:cs="Times New Roman"/>
          <w:sz w:val="24"/>
          <w:szCs w:val="24"/>
        </w:rPr>
        <w:pPrChange w:id="25" w:author="島袋　真澄(研究推進機構研究企画室)" w:date="2021-02-01T09:56:00Z">
          <w:pPr>
            <w:ind w:firstLineChars="200" w:firstLine="480"/>
          </w:pPr>
        </w:pPrChange>
      </w:pPr>
    </w:p>
    <w:p w14:paraId="1E6C633E" w14:textId="3399D9DC" w:rsidR="00EC5DE3" w:rsidRDefault="0039612D" w:rsidP="004D6E4E">
      <w:pPr>
        <w:ind w:firstLineChars="100" w:firstLine="240"/>
        <w:rPr>
          <w:ins w:id="26" w:author="島袋　真澄(研究推進機構研究企画室)" w:date="2021-02-01T11:01:00Z"/>
          <w:rFonts w:ascii="Times New Roman" w:hAnsi="Times New Roman" w:cs="Times New Roman"/>
          <w:sz w:val="24"/>
          <w:szCs w:val="24"/>
        </w:rPr>
      </w:pPr>
      <w:bookmarkStart w:id="27" w:name="_Hlk62793081"/>
      <w:ins w:id="28" w:author="島袋　真澄(研究推進機構研究企画室)" w:date="2021-01-29T15:43:00Z">
        <w:r>
          <w:rPr>
            <w:rFonts w:ascii="Times New Roman" w:hAnsi="Times New Roman" w:cs="Times New Roman"/>
            <w:sz w:val="24"/>
            <w:szCs w:val="24"/>
          </w:rPr>
          <w:t xml:space="preserve">I agree not to </w:t>
        </w:r>
      </w:ins>
      <w:ins w:id="29" w:author="島袋　真澄(研究推進機構研究企画室)" w:date="2021-01-29T15:44:00Z">
        <w:r>
          <w:rPr>
            <w:rFonts w:ascii="Times New Roman" w:hAnsi="Times New Roman" w:cs="Times New Roman"/>
            <w:sz w:val="24"/>
            <w:szCs w:val="24"/>
          </w:rPr>
          <w:t xml:space="preserve">disclose </w:t>
        </w:r>
      </w:ins>
      <w:del w:id="30" w:author="島袋　真澄(研究推進機構研究企画室)" w:date="2021-01-29T15:44:00Z">
        <w:r w:rsidRPr="0016568F" w:rsidDel="0039612D">
          <w:rPr>
            <w:rFonts w:ascii="Times New Roman" w:hAnsi="Times New Roman" w:cs="Times New Roman"/>
            <w:sz w:val="24"/>
            <w:szCs w:val="24"/>
          </w:rPr>
          <w:delText xml:space="preserve">The Recipient's obligations provided above in connection with </w:delText>
        </w:r>
      </w:del>
      <w:r w:rsidRPr="0016568F">
        <w:rPr>
          <w:rFonts w:ascii="Times New Roman" w:hAnsi="Times New Roman" w:cs="Times New Roman"/>
          <w:sz w:val="24"/>
          <w:szCs w:val="24"/>
        </w:rPr>
        <w:t xml:space="preserve">the </w:t>
      </w:r>
      <w:ins w:id="31" w:author="島袋　真澄(研究推進機構研究企画室)" w:date="2021-02-01T10:16:00Z">
        <w:r w:rsidR="00613ECE">
          <w:rPr>
            <w:rFonts w:ascii="Times New Roman" w:hAnsi="Times New Roman" w:cs="Times New Roman"/>
            <w:sz w:val="24"/>
            <w:szCs w:val="24"/>
          </w:rPr>
          <w:t>c</w:t>
        </w:r>
      </w:ins>
      <w:del w:id="32" w:author="島袋　真澄(研究推進機構研究企画室)" w:date="2021-02-01T10:16:00Z">
        <w:r w:rsidRPr="0016568F" w:rsidDel="00613ECE">
          <w:rPr>
            <w:rFonts w:ascii="Times New Roman" w:hAnsi="Times New Roman" w:cs="Times New Roman"/>
            <w:sz w:val="24"/>
            <w:szCs w:val="24"/>
          </w:rPr>
          <w:delText>C</w:delText>
        </w:r>
      </w:del>
      <w:r w:rsidRPr="0016568F">
        <w:rPr>
          <w:rFonts w:ascii="Times New Roman" w:hAnsi="Times New Roman" w:cs="Times New Roman"/>
          <w:sz w:val="24"/>
          <w:szCs w:val="24"/>
        </w:rPr>
        <w:t xml:space="preserve">onfidential </w:t>
      </w:r>
      <w:ins w:id="33" w:author="島袋　真澄(研究推進機構研究企画室)" w:date="2021-02-01T10:16:00Z">
        <w:r w:rsidR="00613ECE">
          <w:rPr>
            <w:rFonts w:ascii="Times New Roman" w:hAnsi="Times New Roman" w:cs="Times New Roman"/>
            <w:sz w:val="24"/>
            <w:szCs w:val="24"/>
          </w:rPr>
          <w:t>i</w:t>
        </w:r>
      </w:ins>
      <w:del w:id="34" w:author="島袋　真澄(研究推進機構研究企画室)" w:date="2021-02-01T10:16:00Z">
        <w:r w:rsidRPr="0016568F" w:rsidDel="00613ECE">
          <w:rPr>
            <w:rFonts w:ascii="Times New Roman" w:hAnsi="Times New Roman" w:cs="Times New Roman"/>
            <w:sz w:val="24"/>
            <w:szCs w:val="24"/>
          </w:rPr>
          <w:delText>I</w:delText>
        </w:r>
      </w:del>
      <w:r w:rsidRPr="0016568F">
        <w:rPr>
          <w:rFonts w:ascii="Times New Roman" w:hAnsi="Times New Roman" w:cs="Times New Roman"/>
          <w:sz w:val="24"/>
          <w:szCs w:val="24"/>
        </w:rPr>
        <w:t xml:space="preserve">nformation </w:t>
      </w:r>
      <w:ins w:id="35" w:author="島袋　真澄(研究推進機構研究企画室)" w:date="2021-02-01T10:46:00Z">
        <w:r w:rsidR="007214BF">
          <w:rPr>
            <w:rFonts w:ascii="Times New Roman" w:hAnsi="Times New Roman" w:cs="Times New Roman"/>
            <w:sz w:val="24"/>
            <w:szCs w:val="24"/>
          </w:rPr>
          <w:t xml:space="preserve">to </w:t>
        </w:r>
      </w:ins>
      <w:ins w:id="36" w:author="島袋　真澄(研究推進機構研究企画室)" w:date="2021-02-01T10:48:00Z">
        <w:r w:rsidR="007214BF">
          <w:rPr>
            <w:rFonts w:ascii="Times New Roman" w:hAnsi="Times New Roman" w:cs="Times New Roman"/>
            <w:sz w:val="24"/>
            <w:szCs w:val="24"/>
          </w:rPr>
          <w:t>any third parties</w:t>
        </w:r>
      </w:ins>
      <w:ins w:id="37" w:author="島袋　真澄(研究推進機構研究企画室)" w:date="2021-02-01T11:01:00Z">
        <w:r w:rsidR="00AF0DFB">
          <w:rPr>
            <w:rFonts w:ascii="Times New Roman" w:hAnsi="Times New Roman" w:cs="Times New Roman"/>
            <w:sz w:val="24"/>
            <w:szCs w:val="24"/>
          </w:rPr>
          <w:t>.</w:t>
        </w:r>
      </w:ins>
      <w:ins w:id="38" w:author="島袋　真澄(研究推進機構研究企画室)" w:date="2021-02-01T10:48:00Z">
        <w:r w:rsidR="007214B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39" w:author="島袋　真澄(研究推進機構研究企画室)" w:date="2021-01-29T15:46:00Z">
        <w:r w:rsidRPr="0016568F" w:rsidDel="0039612D">
          <w:rPr>
            <w:rFonts w:ascii="Times New Roman" w:hAnsi="Times New Roman" w:cs="Times New Roman"/>
            <w:sz w:val="24"/>
            <w:szCs w:val="24"/>
          </w:rPr>
          <w:delText xml:space="preserve">shall become effective on and remain effective for 5 years from </w:delText>
        </w:r>
      </w:del>
      <w:del w:id="40" w:author="島袋　真澄(研究推進機構研究企画室)" w:date="2021-02-01T11:09:00Z">
        <w:r w:rsidRPr="0016568F" w:rsidDel="00AF0DFB">
          <w:rPr>
            <w:rFonts w:ascii="Times New Roman" w:hAnsi="Times New Roman" w:cs="Times New Roman"/>
            <w:sz w:val="24"/>
            <w:szCs w:val="24"/>
          </w:rPr>
          <w:delText xml:space="preserve">the </w:delText>
        </w:r>
      </w:del>
      <w:del w:id="41" w:author="島袋　真澄(研究推進機構研究企画室)" w:date="2021-02-01T10:51:00Z">
        <w:r w:rsidRPr="0016568F" w:rsidDel="007214BF">
          <w:rPr>
            <w:rFonts w:ascii="Times New Roman" w:hAnsi="Times New Roman" w:cs="Times New Roman"/>
            <w:sz w:val="24"/>
            <w:szCs w:val="24"/>
          </w:rPr>
          <w:delText>E</w:delText>
        </w:r>
      </w:del>
      <w:del w:id="42" w:author="島袋　真澄(研究推進機構研究企画室)" w:date="2021-02-01T11:09:00Z">
        <w:r w:rsidRPr="0016568F" w:rsidDel="00AF0DFB">
          <w:rPr>
            <w:rFonts w:ascii="Times New Roman" w:hAnsi="Times New Roman" w:cs="Times New Roman"/>
            <w:sz w:val="24"/>
            <w:szCs w:val="24"/>
          </w:rPr>
          <w:delText xml:space="preserve">ffective </w:delText>
        </w:r>
      </w:del>
      <w:del w:id="43" w:author="島袋　真澄(研究推進機構研究企画室)" w:date="2021-02-01T10:51:00Z">
        <w:r w:rsidRPr="0016568F" w:rsidDel="007214BF">
          <w:rPr>
            <w:rFonts w:ascii="Times New Roman" w:hAnsi="Times New Roman" w:cs="Times New Roman"/>
            <w:sz w:val="24"/>
            <w:szCs w:val="24"/>
          </w:rPr>
          <w:delText>D</w:delText>
        </w:r>
      </w:del>
      <w:del w:id="44" w:author="島袋　真澄(研究推進機構研究企画室)" w:date="2021-02-01T11:09:00Z">
        <w:r w:rsidRPr="0016568F" w:rsidDel="00AF0DFB">
          <w:rPr>
            <w:rFonts w:ascii="Times New Roman" w:hAnsi="Times New Roman" w:cs="Times New Roman"/>
            <w:sz w:val="24"/>
            <w:szCs w:val="24"/>
          </w:rPr>
          <w:delText>ate hereof.</w:delText>
        </w:r>
      </w:del>
      <w:bookmarkEnd w:id="27"/>
      <w:ins w:id="45" w:author="島袋　真澄(研究推進機構研究企画室)" w:date="2021-02-01T09:51:00Z">
        <w:r w:rsidR="009D2930" w:rsidRPr="009D2930">
          <w:rPr>
            <w:rFonts w:ascii="Times New Roman" w:hAnsi="Times New Roman" w:cs="Times New Roman"/>
            <w:sz w:val="24"/>
            <w:szCs w:val="24"/>
          </w:rPr>
          <w:t xml:space="preserve">Such a disclosure would violate the confidentiality promised </w:t>
        </w:r>
      </w:ins>
      <w:ins w:id="46" w:author="島袋　真澄(研究推進機構研究企画室)" w:date="2021-02-01T11:10:00Z">
        <w:r w:rsidR="00AF0DFB">
          <w:rPr>
            <w:rFonts w:ascii="Times New Roman" w:hAnsi="Times New Roman" w:cs="Times New Roman"/>
            <w:sz w:val="24"/>
            <w:szCs w:val="24"/>
          </w:rPr>
          <w:t xml:space="preserve">to </w:t>
        </w:r>
      </w:ins>
      <w:ins w:id="47" w:author="島袋　真澄(研究推進機構研究企画室)" w:date="2021-02-01T11:19:00Z">
        <w:r w:rsidR="00AF0DFB">
          <w:rPr>
            <w:rFonts w:ascii="Times New Roman" w:hAnsi="Times New Roman" w:cs="Times New Roman"/>
            <w:sz w:val="24"/>
            <w:szCs w:val="24"/>
          </w:rPr>
          <w:t>all parties concerned</w:t>
        </w:r>
      </w:ins>
      <w:ins w:id="48" w:author="島袋　真澄(研究推進機構研究企画室)" w:date="2021-02-01T11:11:00Z">
        <w:r w:rsidR="00AF0DF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49" w:author="島袋　真澄(研究推進機構研究企画室)" w:date="2021-02-01T09:51:00Z">
        <w:r w:rsidR="009D2930" w:rsidRPr="009D2930">
          <w:rPr>
            <w:rFonts w:ascii="Times New Roman" w:hAnsi="Times New Roman" w:cs="Times New Roman"/>
            <w:sz w:val="24"/>
            <w:szCs w:val="24"/>
          </w:rPr>
          <w:t>and would violate University ethics policies.</w:t>
        </w:r>
      </w:ins>
    </w:p>
    <w:p w14:paraId="75D3724D" w14:textId="5089ECB6" w:rsidR="00AF0DFB" w:rsidRPr="004D544C" w:rsidDel="004276BE" w:rsidRDefault="00AF0DFB">
      <w:pPr>
        <w:ind w:firstLineChars="100" w:firstLine="240"/>
        <w:rPr>
          <w:del w:id="50" w:author="島袋　真澄(研究推進機構研究企画室)" w:date="2021-02-03T09:14:00Z"/>
          <w:rFonts w:ascii="Times New Roman" w:hAnsi="Times New Roman" w:cs="Times New Roman"/>
          <w:sz w:val="24"/>
          <w:szCs w:val="24"/>
        </w:rPr>
        <w:pPrChange w:id="51" w:author="島袋　真澄(研究推進機構研究企画室)" w:date="2021-02-01T10:18:00Z">
          <w:pPr>
            <w:ind w:firstLineChars="200" w:firstLine="480"/>
          </w:pPr>
        </w:pPrChange>
      </w:pPr>
    </w:p>
    <w:p w14:paraId="7C220E7F" w14:textId="56656064" w:rsidR="00164287" w:rsidRDefault="00164287">
      <w:pPr>
        <w:rPr>
          <w:ins w:id="52" w:author="島袋　真澄(研究推進機構研究企画室)" w:date="2021-02-03T09:11:00Z"/>
          <w:rFonts w:ascii="Times New Roman" w:hAnsi="Times New Roman" w:cs="Times New Roman"/>
          <w:sz w:val="24"/>
          <w:szCs w:val="24"/>
        </w:rPr>
      </w:pPr>
    </w:p>
    <w:p w14:paraId="0A2FB9B1" w14:textId="3390556D" w:rsidR="004276BE" w:rsidRDefault="004276BE">
      <w:pPr>
        <w:rPr>
          <w:ins w:id="53" w:author="島袋　真澄(研究推進機構研究企画室)" w:date="2021-02-03T09:11:00Z"/>
          <w:rFonts w:ascii="Times New Roman" w:hAnsi="Times New Roman" w:cs="Times New Roman"/>
          <w:sz w:val="24"/>
          <w:szCs w:val="24"/>
          <w:u w:val="single"/>
        </w:rPr>
      </w:pPr>
      <w:ins w:id="54" w:author="島袋　真澄(研究推進機構研究企画室)" w:date="2021-02-03T09:11:00Z">
        <w:r w:rsidRPr="004276BE">
          <w:rPr>
            <w:rFonts w:ascii="Times New Roman" w:hAnsi="Times New Roman" w:cs="Times New Roman"/>
            <w:sz w:val="24"/>
            <w:szCs w:val="24"/>
            <w:u w:val="single"/>
            <w:rPrChange w:id="55" w:author="島袋　真澄(研究推進機構研究企画室)" w:date="2021-02-03T09:1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Research or Presentation Title</w:t>
        </w:r>
        <w:r>
          <w:rPr>
            <w:rFonts w:ascii="Times New Roman" w:hAnsi="Times New Roman" w:cs="Times New Roman" w:hint="eastAsia"/>
            <w:sz w:val="24"/>
            <w:szCs w:val="24"/>
            <w:u w:val="single"/>
          </w:rPr>
          <w:t>: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                                                     </w:t>
        </w:r>
      </w:ins>
    </w:p>
    <w:p w14:paraId="432A1382" w14:textId="4FD5FA93" w:rsidR="004276BE" w:rsidRDefault="004276BE">
      <w:pPr>
        <w:rPr>
          <w:ins w:id="56" w:author="島袋　真澄(研究推進機構研究企画室)" w:date="2021-02-03T09:12:00Z"/>
          <w:rFonts w:ascii="Times New Roman" w:hAnsi="Times New Roman" w:cs="Times New Roman"/>
          <w:sz w:val="24"/>
          <w:szCs w:val="24"/>
          <w:u w:val="single"/>
        </w:rPr>
      </w:pPr>
      <w:ins w:id="57" w:author="島袋　真澄(研究推進機構研究企画室)" w:date="2021-02-03T09:11:00Z">
        <w:r w:rsidRPr="004276BE">
          <w:rPr>
            <w:rFonts w:ascii="Times New Roman" w:hAnsi="Times New Roman" w:cs="Times New Roman"/>
            <w:sz w:val="24"/>
            <w:szCs w:val="24"/>
            <w:u w:val="single"/>
            <w:rPrChange w:id="58" w:author="島袋　真澄(研究推進機構研究企画室)" w:date="2021-02-03T09:1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Dates:</w:t>
        </w:r>
      </w:ins>
      <w:ins w:id="59" w:author="島袋　真澄(研究推進機構研究企画室)" w:date="2021-02-03T09:12:00Z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                                                                         </w:t>
        </w:r>
      </w:ins>
    </w:p>
    <w:p w14:paraId="5EFAB5A3" w14:textId="27E738A0" w:rsidR="004276BE" w:rsidRDefault="004276BE">
      <w:pPr>
        <w:rPr>
          <w:ins w:id="60" w:author="島袋　真澄(研究推進機構研究企画室)" w:date="2021-02-03T09:12:00Z"/>
          <w:rFonts w:ascii="Times New Roman" w:hAnsi="Times New Roman" w:cs="Times New Roman"/>
          <w:sz w:val="24"/>
          <w:szCs w:val="24"/>
          <w:u w:val="single"/>
        </w:rPr>
      </w:pPr>
      <w:ins w:id="61" w:author="島袋　真澄(研究推進機構研究企画室)" w:date="2021-02-03T09:12:00Z">
        <w:r>
          <w:rPr>
            <w:rFonts w:ascii="Times New Roman" w:hAnsi="Times New Roman" w:cs="Times New Roman" w:hint="eastAsia"/>
            <w:sz w:val="24"/>
            <w:szCs w:val="24"/>
            <w:u w:val="single"/>
          </w:rPr>
          <w:t>P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lace:                                                                          </w:t>
        </w:r>
      </w:ins>
    </w:p>
    <w:p w14:paraId="2822D336" w14:textId="77777777" w:rsidR="004276BE" w:rsidRDefault="004276BE">
      <w:pPr>
        <w:rPr>
          <w:ins w:id="62" w:author="島袋　真澄(研究推進機構研究企画室)" w:date="2021-02-03T09:13:00Z"/>
          <w:rFonts w:ascii="Times New Roman" w:hAnsi="Times New Roman" w:cs="Times New Roman"/>
          <w:sz w:val="24"/>
          <w:szCs w:val="24"/>
          <w:u w:val="single"/>
        </w:rPr>
      </w:pPr>
      <w:ins w:id="63" w:author="島袋　真澄(研究推進機構研究企画室)" w:date="2021-02-03T09:12:00Z">
        <w:r w:rsidRPr="004276BE">
          <w:rPr>
            <w:rFonts w:ascii="Times New Roman" w:hAnsi="Times New Roman" w:cs="Times New Roman"/>
            <w:sz w:val="24"/>
            <w:szCs w:val="24"/>
            <w:u w:val="single"/>
            <w:rPrChange w:id="64" w:author="島袋　真澄(研究推進機構研究企画室)" w:date="2021-02-03T09:1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Speaker’s </w:t>
        </w:r>
      </w:ins>
    </w:p>
    <w:p w14:paraId="6C740A65" w14:textId="57F9EE6F" w:rsidR="004276BE" w:rsidRPr="004276BE" w:rsidRDefault="004276BE">
      <w:pPr>
        <w:ind w:firstLineChars="100" w:firstLine="240"/>
        <w:rPr>
          <w:ins w:id="65" w:author="島袋　真澄(研究推進機構研究企画室)" w:date="2021-02-03T09:11:00Z"/>
          <w:rFonts w:ascii="Times New Roman" w:hAnsi="Times New Roman" w:cs="Times New Roman"/>
          <w:sz w:val="24"/>
          <w:szCs w:val="24"/>
          <w:u w:val="single"/>
          <w:rPrChange w:id="66" w:author="島袋　真澄(研究推進機構研究企画室)" w:date="2021-02-03T09:12:00Z">
            <w:rPr>
              <w:ins w:id="67" w:author="島袋　真澄(研究推進機構研究企画室)" w:date="2021-02-03T09:11:00Z"/>
              <w:rFonts w:ascii="Times New Roman" w:hAnsi="Times New Roman" w:cs="Times New Roman"/>
              <w:sz w:val="24"/>
              <w:szCs w:val="24"/>
            </w:rPr>
          </w:rPrChange>
        </w:rPr>
        <w:pPrChange w:id="68" w:author="島袋　真澄(研究推進機構研究企画室)" w:date="2021-02-03T09:42:00Z">
          <w:pPr/>
        </w:pPrChange>
      </w:pPr>
      <w:ins w:id="69" w:author="島袋　真澄(研究推進機構研究企画室)" w:date="2021-02-03T09:13:00Z"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</w:ins>
      <w:ins w:id="70" w:author="島袋　真澄(研究推進機構研究企画室)" w:date="2021-02-03T09:12:00Z">
        <w:r w:rsidRPr="004276BE">
          <w:rPr>
            <w:rFonts w:ascii="Times New Roman" w:hAnsi="Times New Roman" w:cs="Times New Roman"/>
            <w:sz w:val="24"/>
            <w:szCs w:val="24"/>
            <w:u w:val="single"/>
            <w:rPrChange w:id="71" w:author="島袋　真澄(研究推進機構研究企画室)" w:date="2021-02-03T09:1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ame</w:t>
        </w:r>
      </w:ins>
      <w:ins w:id="72" w:author="島袋　真澄(研究推進機構研究企画室)" w:date="2021-02-03T09:13:00Z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:                                                                         </w:t>
        </w:r>
      </w:ins>
    </w:p>
    <w:p w14:paraId="431D57A0" w14:textId="2A3D0DAA" w:rsidR="004276BE" w:rsidRPr="004276BE" w:rsidRDefault="004276BE">
      <w:pPr>
        <w:ind w:firstLineChars="100" w:firstLine="240"/>
        <w:rPr>
          <w:ins w:id="73" w:author="島袋　真澄(研究推進機構研究企画室)" w:date="2021-01-27T10:09:00Z"/>
          <w:rFonts w:ascii="Times New Roman" w:hAnsi="Times New Roman" w:cs="Times New Roman"/>
          <w:sz w:val="24"/>
          <w:szCs w:val="24"/>
          <w:u w:val="single"/>
          <w:rPrChange w:id="74" w:author="島袋　真澄(研究推進機構研究企画室)" w:date="2021-02-03T09:11:00Z">
            <w:rPr>
              <w:ins w:id="75" w:author="島袋　真澄(研究推進機構研究企画室)" w:date="2021-01-27T10:09:00Z"/>
              <w:rFonts w:ascii="Times New Roman" w:hAnsi="Times New Roman" w:cs="Times New Roman"/>
              <w:sz w:val="24"/>
              <w:szCs w:val="24"/>
            </w:rPr>
          </w:rPrChange>
        </w:rPr>
        <w:pPrChange w:id="76" w:author="島袋　真澄(研究推進機構研究企画室)" w:date="2021-02-03T09:42:00Z">
          <w:pPr/>
        </w:pPrChange>
      </w:pPr>
      <w:ins w:id="77" w:author="島袋　真澄(研究推進機構研究企画室)" w:date="2021-02-03T09:13:00Z">
        <w:r>
          <w:rPr>
            <w:rFonts w:ascii="Times New Roman" w:hAnsi="Times New Roman" w:cs="Times New Roman" w:hint="eastAsia"/>
            <w:sz w:val="24"/>
            <w:szCs w:val="24"/>
            <w:u w:val="single"/>
          </w:rPr>
          <w:t>F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aculty:                                                                        </w:t>
        </w:r>
      </w:ins>
    </w:p>
    <w:p w14:paraId="2C439BD6" w14:textId="4F8C6FAC" w:rsidR="00AF5505" w:rsidRDefault="00AF5505">
      <w:pPr>
        <w:rPr>
          <w:ins w:id="78" w:author="島袋　真澄(研究推進機構研究企画室)" w:date="2021-01-29T06:20:00Z"/>
          <w:rFonts w:ascii="Times New Roman" w:hAnsi="Times New Roman" w:cs="Times New Roman"/>
          <w:sz w:val="24"/>
          <w:szCs w:val="24"/>
        </w:rPr>
      </w:pPr>
    </w:p>
    <w:p w14:paraId="0DCE566B" w14:textId="77777777" w:rsidR="004276BE" w:rsidRDefault="004276BE" w:rsidP="004276BE">
      <w:pPr>
        <w:rPr>
          <w:ins w:id="79" w:author="島袋　真澄(研究推進機構研究企画室)" w:date="2021-02-03T09:14:00Z"/>
          <w:rFonts w:ascii="Times New Roman" w:hAnsi="Times New Roman" w:cs="Times New Roman"/>
          <w:sz w:val="24"/>
          <w:szCs w:val="24"/>
          <w:u w:val="single"/>
        </w:rPr>
      </w:pPr>
      <w:ins w:id="80" w:author="島袋　真澄(研究推進機構研究企画室)" w:date="2021-02-03T09:14:00Z">
        <w:r w:rsidRPr="005C6F83">
          <w:rPr>
            <w:rFonts w:ascii="Times New Roman" w:hAnsi="Times New Roman" w:cs="Times New Roman"/>
            <w:sz w:val="24"/>
            <w:szCs w:val="24"/>
            <w:u w:val="single"/>
          </w:rPr>
          <w:t>Research or Presentation Title</w:t>
        </w:r>
        <w:r>
          <w:rPr>
            <w:rFonts w:ascii="Times New Roman" w:hAnsi="Times New Roman" w:cs="Times New Roman" w:hint="eastAsia"/>
            <w:sz w:val="24"/>
            <w:szCs w:val="24"/>
            <w:u w:val="single"/>
          </w:rPr>
          <w:t>: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                                                     </w:t>
        </w:r>
      </w:ins>
    </w:p>
    <w:p w14:paraId="3FD5F2EE" w14:textId="77777777" w:rsidR="004276BE" w:rsidRDefault="004276BE" w:rsidP="004276BE">
      <w:pPr>
        <w:rPr>
          <w:ins w:id="81" w:author="島袋　真澄(研究推進機構研究企画室)" w:date="2021-02-03T09:14:00Z"/>
          <w:rFonts w:ascii="Times New Roman" w:hAnsi="Times New Roman" w:cs="Times New Roman"/>
          <w:sz w:val="24"/>
          <w:szCs w:val="24"/>
          <w:u w:val="single"/>
        </w:rPr>
      </w:pPr>
      <w:ins w:id="82" w:author="島袋　真澄(研究推進機構研究企画室)" w:date="2021-02-03T09:14:00Z">
        <w:r w:rsidRPr="005C6F83">
          <w:rPr>
            <w:rFonts w:ascii="Times New Roman" w:hAnsi="Times New Roman" w:cs="Times New Roman" w:hint="eastAsia"/>
            <w:sz w:val="24"/>
            <w:szCs w:val="24"/>
            <w:u w:val="single"/>
          </w:rPr>
          <w:t>D</w:t>
        </w:r>
        <w:r w:rsidRPr="005C6F83">
          <w:rPr>
            <w:rFonts w:ascii="Times New Roman" w:hAnsi="Times New Roman" w:cs="Times New Roman"/>
            <w:sz w:val="24"/>
            <w:szCs w:val="24"/>
            <w:u w:val="single"/>
          </w:rPr>
          <w:t>ates: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                                                                         </w:t>
        </w:r>
      </w:ins>
    </w:p>
    <w:p w14:paraId="0DD566CF" w14:textId="77777777" w:rsidR="004276BE" w:rsidRDefault="004276BE" w:rsidP="004276BE">
      <w:pPr>
        <w:rPr>
          <w:ins w:id="83" w:author="島袋　真澄(研究推進機構研究企画室)" w:date="2021-02-03T09:14:00Z"/>
          <w:rFonts w:ascii="Times New Roman" w:hAnsi="Times New Roman" w:cs="Times New Roman"/>
          <w:sz w:val="24"/>
          <w:szCs w:val="24"/>
          <w:u w:val="single"/>
        </w:rPr>
      </w:pPr>
      <w:ins w:id="84" w:author="島袋　真澄(研究推進機構研究企画室)" w:date="2021-02-03T09:14:00Z">
        <w:r>
          <w:rPr>
            <w:rFonts w:ascii="Times New Roman" w:hAnsi="Times New Roman" w:cs="Times New Roman" w:hint="eastAsia"/>
            <w:sz w:val="24"/>
            <w:szCs w:val="24"/>
            <w:u w:val="single"/>
          </w:rPr>
          <w:t>P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lace:                                                                          </w:t>
        </w:r>
      </w:ins>
    </w:p>
    <w:p w14:paraId="4ED5DE94" w14:textId="77777777" w:rsidR="004276BE" w:rsidRDefault="004276BE" w:rsidP="004276BE">
      <w:pPr>
        <w:rPr>
          <w:ins w:id="85" w:author="島袋　真澄(研究推進機構研究企画室)" w:date="2021-02-03T09:14:00Z"/>
          <w:rFonts w:ascii="Times New Roman" w:hAnsi="Times New Roman" w:cs="Times New Roman"/>
          <w:sz w:val="24"/>
          <w:szCs w:val="24"/>
          <w:u w:val="single"/>
        </w:rPr>
      </w:pPr>
      <w:ins w:id="86" w:author="島袋　真澄(研究推進機構研究企画室)" w:date="2021-02-03T09:14:00Z">
        <w:r w:rsidRPr="005C6F83">
          <w:rPr>
            <w:rFonts w:ascii="Times New Roman" w:hAnsi="Times New Roman" w:cs="Times New Roman" w:hint="eastAsia"/>
            <w:sz w:val="24"/>
            <w:szCs w:val="24"/>
            <w:u w:val="single"/>
          </w:rPr>
          <w:t>S</w:t>
        </w:r>
        <w:r w:rsidRPr="005C6F83">
          <w:rPr>
            <w:rFonts w:ascii="Times New Roman" w:hAnsi="Times New Roman" w:cs="Times New Roman"/>
            <w:sz w:val="24"/>
            <w:szCs w:val="24"/>
            <w:u w:val="single"/>
          </w:rPr>
          <w:t xml:space="preserve">peaker’s </w:t>
        </w:r>
      </w:ins>
    </w:p>
    <w:p w14:paraId="7DC8A343" w14:textId="0341F779" w:rsidR="004276BE" w:rsidRPr="005C6F83" w:rsidRDefault="004276BE">
      <w:pPr>
        <w:ind w:firstLineChars="100" w:firstLine="240"/>
        <w:rPr>
          <w:ins w:id="87" w:author="島袋　真澄(研究推進機構研究企画室)" w:date="2021-02-03T09:14:00Z"/>
          <w:rFonts w:ascii="Times New Roman" w:hAnsi="Times New Roman" w:cs="Times New Roman"/>
          <w:sz w:val="24"/>
          <w:szCs w:val="24"/>
          <w:u w:val="single"/>
        </w:rPr>
        <w:pPrChange w:id="88" w:author="島袋　真澄(研究推進機構研究企画室)" w:date="2021-02-03T09:42:00Z">
          <w:pPr/>
        </w:pPrChange>
      </w:pPr>
      <w:ins w:id="89" w:author="島袋　真澄(研究推進機構研究企画室)" w:date="2021-02-03T09:14:00Z"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r w:rsidRPr="005C6F83">
          <w:rPr>
            <w:rFonts w:ascii="Times New Roman" w:hAnsi="Times New Roman" w:cs="Times New Roman"/>
            <w:sz w:val="24"/>
            <w:szCs w:val="24"/>
            <w:u w:val="single"/>
          </w:rPr>
          <w:t>ame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:                                                                         </w:t>
        </w:r>
      </w:ins>
    </w:p>
    <w:p w14:paraId="152C36D5" w14:textId="14BF7FBA" w:rsidR="004276BE" w:rsidRPr="005C6F83" w:rsidRDefault="004276BE">
      <w:pPr>
        <w:ind w:firstLineChars="100" w:firstLine="240"/>
        <w:rPr>
          <w:ins w:id="90" w:author="島袋　真澄(研究推進機構研究企画室)" w:date="2021-02-03T09:14:00Z"/>
          <w:rFonts w:ascii="Times New Roman" w:hAnsi="Times New Roman" w:cs="Times New Roman"/>
          <w:sz w:val="24"/>
          <w:szCs w:val="24"/>
          <w:u w:val="single"/>
        </w:rPr>
        <w:pPrChange w:id="91" w:author="島袋　真澄(研究推進機構研究企画室)" w:date="2021-02-03T09:42:00Z">
          <w:pPr/>
        </w:pPrChange>
      </w:pPr>
      <w:ins w:id="92" w:author="島袋　真澄(研究推進機構研究企画室)" w:date="2021-02-03T09:14:00Z">
        <w:r>
          <w:rPr>
            <w:rFonts w:ascii="Times New Roman" w:hAnsi="Times New Roman" w:cs="Times New Roman" w:hint="eastAsia"/>
            <w:sz w:val="24"/>
            <w:szCs w:val="24"/>
            <w:u w:val="single"/>
          </w:rPr>
          <w:t>F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aculty:                                                                        </w:t>
        </w:r>
      </w:ins>
    </w:p>
    <w:p w14:paraId="5AD2693D" w14:textId="314DB78E" w:rsidR="00312FD4" w:rsidRDefault="00312FD4">
      <w:pPr>
        <w:rPr>
          <w:ins w:id="93" w:author="島袋　真澄(研究推進機構研究企画室)" w:date="2021-02-03T09:16:00Z"/>
          <w:rFonts w:ascii="Times New Roman" w:hAnsi="Times New Roman" w:cs="Times New Roman"/>
          <w:sz w:val="24"/>
          <w:szCs w:val="24"/>
        </w:rPr>
      </w:pPr>
    </w:p>
    <w:p w14:paraId="0D878919" w14:textId="77777777" w:rsidR="000261A9" w:rsidRPr="00312FD4" w:rsidRDefault="000261A9">
      <w:pPr>
        <w:rPr>
          <w:rFonts w:ascii="Times New Roman" w:hAnsi="Times New Roman" w:cs="Times New Roman"/>
          <w:sz w:val="24"/>
          <w:szCs w:val="24"/>
        </w:rPr>
      </w:pPr>
    </w:p>
    <w:p w14:paraId="564AE3E6" w14:textId="77777777" w:rsidR="004276BE" w:rsidRPr="004D544C" w:rsidRDefault="004276BE" w:rsidP="004276BE">
      <w:pPr>
        <w:ind w:firstLineChars="100" w:firstLine="240"/>
        <w:rPr>
          <w:ins w:id="94" w:author="島袋　真澄(研究推進機構研究企画室)" w:date="2021-02-03T09:15:00Z"/>
          <w:rFonts w:ascii="Times New Roman" w:hAnsi="Times New Roman" w:cs="Times New Roman"/>
          <w:sz w:val="24"/>
          <w:szCs w:val="24"/>
        </w:rPr>
      </w:pPr>
      <w:ins w:id="95" w:author="島袋　真澄(研究推進機構研究企画室)" w:date="2021-02-03T09:15:00Z">
        <w:r w:rsidRPr="00AF0DFB">
          <w:rPr>
            <w:rFonts w:ascii="Times New Roman" w:hAnsi="Times New Roman" w:cs="Times New Roman" w:hint="eastAsia"/>
            <w:sz w:val="24"/>
            <w:szCs w:val="24"/>
          </w:rPr>
          <w:t xml:space="preserve">This </w:t>
        </w:r>
        <w:r>
          <w:rPr>
            <w:rFonts w:ascii="Times New Roman" w:hAnsi="Times New Roman" w:cs="Times New Roman"/>
            <w:sz w:val="24"/>
            <w:szCs w:val="24"/>
          </w:rPr>
          <w:t>Pledge of Confidentiality</w:t>
        </w:r>
        <w:r w:rsidRPr="00AF0DFB">
          <w:rPr>
            <w:rFonts w:ascii="Times New Roman" w:hAnsi="Times New Roman" w:cs="Times New Roman" w:hint="eastAsia"/>
            <w:sz w:val="24"/>
            <w:szCs w:val="24"/>
          </w:rPr>
          <w:t xml:space="preserve"> shall commence on </w:t>
        </w:r>
        <w:r w:rsidRPr="005C6F83">
          <w:rPr>
            <w:rFonts w:ascii="Times New Roman" w:hAnsi="Times New Roman" w:cs="Times New Roman"/>
            <w:sz w:val="24"/>
            <w:szCs w:val="24"/>
          </w:rPr>
          <w:t>the Effective Date hereof</w:t>
        </w:r>
        <w:r w:rsidRPr="004D544C">
          <w:rPr>
            <w:rFonts w:ascii="Times New Roman" w:hAnsi="Times New Roman" w:cs="Times New Roman" w:hint="eastAsia"/>
            <w:sz w:val="24"/>
            <w:szCs w:val="24"/>
          </w:rPr>
          <w:t> </w:t>
        </w:r>
        <w:r w:rsidRPr="00F665DE">
          <w:rPr>
            <w:rFonts w:ascii="Times New Roman" w:hAnsi="Times New Roman" w:cs="Times New Roman" w:hint="eastAsia"/>
            <w:sz w:val="24"/>
            <w:szCs w:val="24"/>
          </w:rPr>
          <w:t>an</w:t>
        </w:r>
        <w:r w:rsidRPr="00AF0DFB">
          <w:rPr>
            <w:rFonts w:ascii="Times New Roman" w:hAnsi="Times New Roman" w:cs="Times New Roman"/>
            <w:sz w:val="24"/>
            <w:szCs w:val="24"/>
          </w:rPr>
          <w:t>d shall </w:t>
        </w:r>
        <w:r w:rsidRPr="005C6F83">
          <w:rPr>
            <w:rFonts w:ascii="Times New Roman" w:hAnsi="Times New Roman" w:cs="Times New Roman"/>
            <w:sz w:val="24"/>
            <w:szCs w:val="24"/>
          </w:rPr>
          <w:t>remain in full force and effect</w:t>
        </w:r>
        <w:r w:rsidRPr="004D544C">
          <w:rPr>
            <w:rFonts w:ascii="Times New Roman" w:hAnsi="Times New Roman" w:cs="Times New Roman" w:hint="eastAsia"/>
            <w:sz w:val="24"/>
            <w:szCs w:val="24"/>
          </w:rPr>
          <w:t> </w:t>
        </w:r>
        <w:r>
          <w:rPr>
            <w:rFonts w:ascii="Times New Roman" w:hAnsi="Times New Roman" w:cs="Times New Roman"/>
            <w:sz w:val="24"/>
            <w:szCs w:val="24"/>
          </w:rPr>
          <w:t>for five years.</w:t>
        </w:r>
      </w:ins>
    </w:p>
    <w:p w14:paraId="450DF532" w14:textId="1EDC5CD3" w:rsidR="00164287" w:rsidRPr="0016568F" w:rsidDel="005A49C0" w:rsidRDefault="00466FDE">
      <w:pPr>
        <w:rPr>
          <w:del w:id="96" w:author="島袋　真澄(研究推進機構研究企画室)" w:date="2021-01-29T06:23:00Z"/>
          <w:rFonts w:ascii="Times New Roman" w:hAnsi="Times New Roman" w:cs="Times New Roman"/>
          <w:sz w:val="24"/>
          <w:szCs w:val="24"/>
        </w:rPr>
      </w:pPr>
      <w:del w:id="97" w:author="島袋　真澄(研究推進機構研究企画室)" w:date="2021-01-29T06:23:00Z">
        <w:r w:rsidRPr="0016568F" w:rsidDel="005A49C0">
          <w:rPr>
            <w:rFonts w:ascii="Times New Roman" w:hAnsi="Times New Roman" w:cs="Times New Roman"/>
            <w:sz w:val="24"/>
            <w:szCs w:val="24"/>
          </w:rPr>
          <w:delText>1</w:delText>
        </w:r>
        <w:commentRangeStart w:id="98"/>
        <w:r w:rsidRPr="0016568F" w:rsidDel="005A49C0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  <w:r w:rsidR="004C5D74" w:rsidRPr="004C5D74" w:rsidDel="005A49C0">
          <w:rPr>
            <w:rFonts w:ascii="Times New Roman" w:hAnsi="Times New Roman" w:cs="Times New Roman"/>
            <w:sz w:val="24"/>
            <w:szCs w:val="24"/>
          </w:rPr>
          <w:delText>Presentation of the Master’s Thesis</w:delText>
        </w:r>
        <w:r w:rsidR="00FF7D39" w:rsidDel="005A49C0">
          <w:rPr>
            <w:rFonts w:ascii="Times New Roman" w:hAnsi="Times New Roman" w:cs="Times New Roman"/>
            <w:sz w:val="24"/>
            <w:szCs w:val="24"/>
          </w:rPr>
          <w:delText>.</w:delText>
        </w:r>
        <w:commentRangeEnd w:id="98"/>
        <w:r w:rsidR="00312FD4" w:rsidDel="005A49C0">
          <w:rPr>
            <w:rStyle w:val="a4"/>
          </w:rPr>
          <w:commentReference w:id="98"/>
        </w:r>
      </w:del>
    </w:p>
    <w:p w14:paraId="2F71A512" w14:textId="39F6958F" w:rsidR="00466FDE" w:rsidRPr="0016568F" w:rsidDel="005A49C0" w:rsidRDefault="00466FDE">
      <w:pPr>
        <w:rPr>
          <w:del w:id="99" w:author="島袋　真澄(研究推進機構研究企画室)" w:date="2021-01-29T06:23:00Z"/>
          <w:rFonts w:ascii="Times New Roman" w:hAnsi="Times New Roman" w:cs="Times New Roman"/>
          <w:sz w:val="24"/>
          <w:szCs w:val="24"/>
        </w:rPr>
      </w:pPr>
      <w:del w:id="100" w:author="島袋　真澄(研究推進機構研究企画室)" w:date="2021-01-29T06:23:00Z">
        <w:r w:rsidRPr="0016568F" w:rsidDel="005A49C0">
          <w:rPr>
            <w:rFonts w:ascii="Times New Roman" w:hAnsi="Times New Roman" w:cs="Times New Roman"/>
            <w:sz w:val="24"/>
            <w:szCs w:val="24"/>
          </w:rPr>
          <w:delText xml:space="preserve">2. </w:delText>
        </w:r>
        <w:r w:rsidR="004C5D74" w:rsidDel="005A49C0">
          <w:rPr>
            <w:rFonts w:ascii="Times New Roman" w:hAnsi="Times New Roman" w:cs="Times New Roman"/>
            <w:sz w:val="24"/>
            <w:szCs w:val="24"/>
          </w:rPr>
          <w:delText xml:space="preserve">Presentation </w:delText>
        </w:r>
        <w:r w:rsidR="0016568F" w:rsidRPr="0016568F" w:rsidDel="005A49C0">
          <w:rPr>
            <w:rFonts w:ascii="Times New Roman" w:hAnsi="Times New Roman" w:cs="Times New Roman"/>
            <w:sz w:val="24"/>
            <w:szCs w:val="24"/>
          </w:rPr>
          <w:delText>Dates: Monday February 2 ― Tuesday February 3, 2021</w:delText>
        </w:r>
        <w:r w:rsidR="004C5D74" w:rsidDel="005A49C0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1B4A9C8F" w14:textId="33CB6365" w:rsidR="00466FDE" w:rsidRPr="0016568F" w:rsidDel="005A49C0" w:rsidRDefault="00466FDE" w:rsidP="00543772">
      <w:pPr>
        <w:rPr>
          <w:del w:id="101" w:author="島袋　真澄(研究推進機構研究企画室)" w:date="2021-01-29T06:23:00Z"/>
          <w:rFonts w:ascii="Times New Roman" w:hAnsi="Times New Roman" w:cs="Times New Roman"/>
          <w:sz w:val="24"/>
          <w:szCs w:val="24"/>
        </w:rPr>
      </w:pPr>
      <w:del w:id="102" w:author="島袋　真澄(研究推進機構研究企画室)" w:date="2021-01-29T06:23:00Z">
        <w:r w:rsidRPr="0016568F" w:rsidDel="005A49C0">
          <w:rPr>
            <w:rFonts w:ascii="Times New Roman" w:hAnsi="Times New Roman" w:cs="Times New Roman"/>
            <w:sz w:val="24"/>
            <w:szCs w:val="24"/>
          </w:rPr>
          <w:delText xml:space="preserve">3. </w:delText>
        </w:r>
        <w:r w:rsidR="0016568F" w:rsidRPr="0016568F" w:rsidDel="005A49C0">
          <w:rPr>
            <w:rFonts w:ascii="Times New Roman" w:hAnsi="Times New Roman" w:cs="Times New Roman"/>
            <w:sz w:val="24"/>
            <w:szCs w:val="24"/>
          </w:rPr>
          <w:delText>Lacation:</w:delText>
        </w:r>
        <w:r w:rsidR="004C5D74" w:rsidDel="005A49C0">
          <w:rPr>
            <w:rFonts w:ascii="Times New Roman" w:hAnsi="Times New Roman" w:cs="Times New Roman" w:hint="eastAsia"/>
            <w:sz w:val="24"/>
            <w:szCs w:val="24"/>
          </w:rPr>
          <w:delText xml:space="preserve"> </w:delText>
        </w:r>
        <w:r w:rsidR="004C5D74" w:rsidRPr="004C5D74" w:rsidDel="005A49C0">
          <w:rPr>
            <w:rFonts w:ascii="Times New Roman" w:hAnsi="Times New Roman" w:cs="Times New Roman"/>
            <w:sz w:val="24"/>
            <w:szCs w:val="24"/>
          </w:rPr>
          <w:delText xml:space="preserve">Room </w:delText>
        </w:r>
        <w:r w:rsidR="004C5D74" w:rsidDel="005A49C0">
          <w:rPr>
            <w:rFonts w:ascii="Times New Roman" w:hAnsi="Times New Roman" w:cs="Times New Roman"/>
            <w:sz w:val="24"/>
            <w:szCs w:val="24"/>
          </w:rPr>
          <w:delText>313</w:delText>
        </w:r>
        <w:r w:rsidR="004C5D74" w:rsidRPr="004C5D74" w:rsidDel="005A49C0">
          <w:rPr>
            <w:rFonts w:ascii="Times New Roman" w:hAnsi="Times New Roman" w:cs="Times New Roman"/>
            <w:sz w:val="24"/>
            <w:szCs w:val="24"/>
          </w:rPr>
          <w:delText xml:space="preserve"> and </w:delText>
        </w:r>
        <w:r w:rsidR="004C5D74" w:rsidDel="005A49C0">
          <w:rPr>
            <w:rFonts w:ascii="Times New Roman" w:hAnsi="Times New Roman" w:cs="Times New Roman"/>
            <w:sz w:val="24"/>
            <w:szCs w:val="24"/>
          </w:rPr>
          <w:delText>202</w:delText>
        </w:r>
        <w:r w:rsidR="004C5D74" w:rsidRPr="004C5D74" w:rsidDel="005A49C0">
          <w:rPr>
            <w:rFonts w:ascii="Times New Roman" w:hAnsi="Times New Roman" w:cs="Times New Roman"/>
            <w:sz w:val="24"/>
            <w:szCs w:val="24"/>
          </w:rPr>
          <w:delText xml:space="preserve"> in Faculty of Science Bldg 1</w:delText>
        </w:r>
        <w:r w:rsidR="00543772" w:rsidDel="005A49C0">
          <w:rPr>
            <w:rFonts w:ascii="Times New Roman" w:hAnsi="Times New Roman" w:cs="Times New Roman" w:hint="eastAsia"/>
            <w:sz w:val="24"/>
            <w:szCs w:val="24"/>
          </w:rPr>
          <w:delText>,</w:delText>
        </w:r>
        <w:r w:rsidR="00543772" w:rsidDel="005A49C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543772" w:rsidRPr="00543772" w:rsidDel="005A49C0">
          <w:rPr>
            <w:rFonts w:ascii="Times New Roman" w:hAnsi="Times New Roman" w:cs="Times New Roman"/>
            <w:sz w:val="24"/>
            <w:szCs w:val="24"/>
          </w:rPr>
          <w:delText>University of the Ryukyus</w:delText>
        </w:r>
        <w:r w:rsidR="00543772" w:rsidDel="005A49C0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1D0FBA94" w14:textId="795E5084" w:rsidR="00466FDE" w:rsidDel="005A49C0" w:rsidRDefault="00466FDE">
      <w:pPr>
        <w:rPr>
          <w:del w:id="103" w:author="島袋　真澄(研究推進機構研究企画室)" w:date="2021-01-29T06:23:00Z"/>
          <w:rFonts w:ascii="Times New Roman" w:hAnsi="Times New Roman" w:cs="Times New Roman"/>
          <w:sz w:val="24"/>
          <w:szCs w:val="24"/>
        </w:rPr>
      </w:pPr>
      <w:del w:id="104" w:author="島袋　真澄(研究推進機構研究企画室)" w:date="2021-01-29T06:23:00Z">
        <w:r w:rsidRPr="0016568F" w:rsidDel="005A49C0">
          <w:rPr>
            <w:rFonts w:ascii="Times New Roman" w:hAnsi="Times New Roman" w:cs="Times New Roman"/>
            <w:sz w:val="24"/>
            <w:szCs w:val="24"/>
          </w:rPr>
          <w:delText xml:space="preserve">4. </w:delText>
        </w:r>
        <w:r w:rsidR="00543772" w:rsidRPr="00543772" w:rsidDel="005A49C0">
          <w:rPr>
            <w:rFonts w:ascii="Times New Roman" w:hAnsi="Times New Roman" w:cs="Times New Roman"/>
            <w:sz w:val="24"/>
            <w:szCs w:val="24"/>
          </w:rPr>
          <w:delText>Organizing Committee</w:delText>
        </w:r>
        <w:r w:rsidR="00543772" w:rsidDel="005A49C0">
          <w:rPr>
            <w:rFonts w:ascii="Times New Roman" w:hAnsi="Times New Roman" w:cs="Times New Roman" w:hint="eastAsia"/>
            <w:sz w:val="24"/>
            <w:szCs w:val="24"/>
          </w:rPr>
          <w:delText>:</w:delText>
        </w:r>
        <w:r w:rsidR="00543772" w:rsidDel="005A49C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6A6B20" w:rsidDel="005A49C0">
          <w:rPr>
            <w:rFonts w:ascii="Times New Roman" w:hAnsi="Times New Roman" w:cs="Times New Roman"/>
            <w:sz w:val="24"/>
            <w:szCs w:val="24"/>
          </w:rPr>
          <w:delText xml:space="preserve">Dean of the </w:delText>
        </w:r>
        <w:r w:rsidR="006A6B20" w:rsidRPr="00543772" w:rsidDel="005A49C0">
          <w:rPr>
            <w:rFonts w:ascii="Times New Roman" w:hAnsi="Times New Roman" w:cs="Times New Roman"/>
            <w:sz w:val="24"/>
            <w:szCs w:val="24"/>
          </w:rPr>
          <w:delText>Faculty of Science</w:delText>
        </w:r>
        <w:r w:rsidR="006A6B20" w:rsidDel="005A49C0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2B5CC0EB" w14:textId="3EFB9CA8" w:rsidR="00ED63F8" w:rsidDel="005A49C0" w:rsidRDefault="00ED63F8">
      <w:pPr>
        <w:rPr>
          <w:del w:id="105" w:author="島袋　真澄(研究推進機構研究企画室)" w:date="2021-01-29T06:23:00Z"/>
          <w:rFonts w:ascii="Times New Roman" w:hAnsi="Times New Roman" w:cs="Times New Roman"/>
          <w:sz w:val="24"/>
          <w:szCs w:val="24"/>
        </w:rPr>
      </w:pPr>
      <w:del w:id="106" w:author="島袋　真澄(研究推進機構研究企画室)" w:date="2021-01-29T06:23:00Z">
        <w:r w:rsidDel="005A49C0">
          <w:rPr>
            <w:rFonts w:ascii="Times New Roman" w:hAnsi="Times New Roman" w:cs="Times New Roman" w:hint="eastAsia"/>
            <w:sz w:val="24"/>
            <w:szCs w:val="24"/>
          </w:rPr>
          <w:delText>5</w:delText>
        </w:r>
        <w:r w:rsidDel="005A49C0">
          <w:rPr>
            <w:rFonts w:ascii="Times New Roman" w:hAnsi="Times New Roman" w:cs="Times New Roman"/>
            <w:sz w:val="24"/>
            <w:szCs w:val="24"/>
          </w:rPr>
          <w:delText>. Speaker:</w:delText>
        </w:r>
      </w:del>
    </w:p>
    <w:p w14:paraId="67DDAC88" w14:textId="07F8D76B" w:rsidR="00ED63F8" w:rsidDel="005A49C0" w:rsidRDefault="00ED63F8" w:rsidP="00ED63F8">
      <w:pPr>
        <w:spacing w:line="0" w:lineRule="atLeast"/>
        <w:rPr>
          <w:del w:id="107" w:author="島袋　真澄(研究推進機構研究企画室)" w:date="2021-01-29T06:23:00Z"/>
          <w:rFonts w:ascii="Times New Roman" w:hAnsi="Times New Roman" w:cs="Times New Roman"/>
          <w:sz w:val="24"/>
          <w:szCs w:val="24"/>
        </w:rPr>
      </w:pPr>
      <w:del w:id="108" w:author="島袋　真澄(研究推進機構研究企画室)" w:date="2021-01-29T06:23:00Z">
        <w:r w:rsidDel="005A49C0">
          <w:rPr>
            <w:rFonts w:ascii="Times New Roman" w:hAnsi="Times New Roman" w:cs="Times New Roman" w:hint="eastAsia"/>
            <w:sz w:val="24"/>
            <w:szCs w:val="24"/>
          </w:rPr>
          <w:delText xml:space="preserve"> </w:delText>
        </w:r>
        <w:r w:rsidDel="005A49C0">
          <w:rPr>
            <w:rFonts w:ascii="Times New Roman" w:hAnsi="Times New Roman" w:cs="Times New Roman" w:hint="eastAsia"/>
            <w:sz w:val="24"/>
            <w:szCs w:val="24"/>
          </w:rPr>
          <w:delText>①</w:delText>
        </w:r>
        <w:r w:rsidRPr="00ED63F8" w:rsidDel="005A49C0">
          <w:rPr>
            <w:rFonts w:ascii="Times New Roman" w:hAnsi="Times New Roman" w:cs="Times New Roman"/>
            <w:sz w:val="24"/>
            <w:szCs w:val="24"/>
          </w:rPr>
          <w:delText>Paper Title</w:delText>
        </w:r>
        <w:r w:rsidDel="005A49C0">
          <w:rPr>
            <w:rFonts w:ascii="Times New Roman" w:hAnsi="Times New Roman" w:cs="Times New Roman"/>
            <w:sz w:val="24"/>
            <w:szCs w:val="24"/>
          </w:rPr>
          <w:delText xml:space="preserve">:                   </w:delText>
        </w:r>
      </w:del>
    </w:p>
    <w:p w14:paraId="55A94DE8" w14:textId="271D3C03" w:rsidR="00ED63F8" w:rsidRPr="0016568F" w:rsidDel="005A49C0" w:rsidRDefault="00ED63F8" w:rsidP="00ED63F8">
      <w:pPr>
        <w:spacing w:line="0" w:lineRule="atLeast"/>
        <w:ind w:firstLineChars="150" w:firstLine="360"/>
        <w:rPr>
          <w:del w:id="109" w:author="島袋　真澄(研究推進機構研究企画室)" w:date="2021-01-29T06:23:00Z"/>
          <w:rFonts w:ascii="Times New Roman" w:hAnsi="Times New Roman" w:cs="Times New Roman"/>
          <w:sz w:val="24"/>
          <w:szCs w:val="24"/>
        </w:rPr>
      </w:pPr>
      <w:del w:id="110" w:author="島袋　真澄(研究推進機構研究企画室)" w:date="2021-01-29T06:23:00Z">
        <w:r w:rsidRPr="00ED63F8" w:rsidDel="005A49C0">
          <w:rPr>
            <w:rFonts w:ascii="Times New Roman" w:hAnsi="Times New Roman" w:cs="Times New Roman"/>
            <w:sz w:val="24"/>
            <w:szCs w:val="24"/>
          </w:rPr>
          <w:delText>Speaker's Name</w:delText>
        </w:r>
        <w:r w:rsidDel="005A49C0">
          <w:rPr>
            <w:rFonts w:ascii="Times New Roman" w:hAnsi="Times New Roman" w:cs="Times New Roman" w:hint="eastAsia"/>
            <w:sz w:val="24"/>
            <w:szCs w:val="24"/>
          </w:rPr>
          <w:delText>:</w:delText>
        </w:r>
      </w:del>
    </w:p>
    <w:p w14:paraId="43F5223F" w14:textId="0CB09A85" w:rsidR="00ED63F8" w:rsidDel="005A49C0" w:rsidRDefault="00ED63F8" w:rsidP="00ED63F8">
      <w:pPr>
        <w:spacing w:line="0" w:lineRule="atLeast"/>
        <w:ind w:firstLineChars="50" w:firstLine="120"/>
        <w:rPr>
          <w:del w:id="111" w:author="島袋　真澄(研究推進機構研究企画室)" w:date="2021-01-29T06:23:00Z"/>
          <w:rFonts w:ascii="Times New Roman" w:hAnsi="Times New Roman" w:cs="Times New Roman"/>
          <w:sz w:val="24"/>
          <w:szCs w:val="24"/>
        </w:rPr>
      </w:pPr>
      <w:del w:id="112" w:author="島袋　真澄(研究推進機構研究企画室)" w:date="2021-01-29T06:23:00Z">
        <w:r w:rsidDel="005A49C0">
          <w:rPr>
            <w:rFonts w:ascii="Times New Roman" w:hAnsi="Times New Roman" w:cs="Times New Roman" w:hint="eastAsia"/>
            <w:sz w:val="24"/>
            <w:szCs w:val="24"/>
          </w:rPr>
          <w:delText>②</w:delText>
        </w:r>
        <w:r w:rsidRPr="00ED63F8" w:rsidDel="005A49C0">
          <w:rPr>
            <w:rFonts w:ascii="Times New Roman" w:hAnsi="Times New Roman" w:cs="Times New Roman"/>
            <w:sz w:val="24"/>
            <w:szCs w:val="24"/>
          </w:rPr>
          <w:delText>Paper Title</w:delText>
        </w:r>
        <w:r w:rsidDel="005A49C0">
          <w:rPr>
            <w:rFonts w:ascii="Times New Roman" w:hAnsi="Times New Roman" w:cs="Times New Roman"/>
            <w:sz w:val="24"/>
            <w:szCs w:val="24"/>
          </w:rPr>
          <w:delText xml:space="preserve">:                   </w:delText>
        </w:r>
      </w:del>
    </w:p>
    <w:p w14:paraId="2E2FB00B" w14:textId="6541F074" w:rsidR="00ED63F8" w:rsidRPr="0016568F" w:rsidDel="005A49C0" w:rsidRDefault="00ED63F8" w:rsidP="00ED63F8">
      <w:pPr>
        <w:spacing w:line="0" w:lineRule="atLeast"/>
        <w:ind w:firstLineChars="150" w:firstLine="360"/>
        <w:rPr>
          <w:del w:id="113" w:author="島袋　真澄(研究推進機構研究企画室)" w:date="2021-01-29T06:23:00Z"/>
          <w:rFonts w:ascii="Times New Roman" w:hAnsi="Times New Roman" w:cs="Times New Roman"/>
          <w:sz w:val="24"/>
          <w:szCs w:val="24"/>
        </w:rPr>
      </w:pPr>
      <w:del w:id="114" w:author="島袋　真澄(研究推進機構研究企画室)" w:date="2021-01-29T06:23:00Z">
        <w:r w:rsidRPr="00ED63F8" w:rsidDel="005A49C0">
          <w:rPr>
            <w:rFonts w:ascii="Times New Roman" w:hAnsi="Times New Roman" w:cs="Times New Roman"/>
            <w:sz w:val="24"/>
            <w:szCs w:val="24"/>
          </w:rPr>
          <w:delText>Speaker's Name</w:delText>
        </w:r>
        <w:r w:rsidDel="005A49C0">
          <w:rPr>
            <w:rFonts w:ascii="Times New Roman" w:hAnsi="Times New Roman" w:cs="Times New Roman" w:hint="eastAsia"/>
            <w:sz w:val="24"/>
            <w:szCs w:val="24"/>
          </w:rPr>
          <w:delText>:</w:delText>
        </w:r>
      </w:del>
    </w:p>
    <w:p w14:paraId="72F0DA75" w14:textId="2C4029F4" w:rsidR="00466FDE" w:rsidRDefault="00466FDE" w:rsidP="00ED63F8">
      <w:pPr>
        <w:spacing w:line="0" w:lineRule="atLeast"/>
        <w:rPr>
          <w:ins w:id="115" w:author="島袋　真澄(研究推進機構研究企画室)" w:date="2021-01-27T10:22:00Z"/>
          <w:rFonts w:ascii="Times New Roman" w:hAnsi="Times New Roman" w:cs="Times New Roman"/>
          <w:sz w:val="24"/>
          <w:szCs w:val="24"/>
        </w:rPr>
      </w:pPr>
    </w:p>
    <w:p w14:paraId="34963A0D" w14:textId="07FB4F4B" w:rsidR="0086404D" w:rsidRPr="006B5BE9" w:rsidRDefault="0086404D" w:rsidP="00ED63F8">
      <w:pPr>
        <w:spacing w:line="0" w:lineRule="atLeast"/>
        <w:rPr>
          <w:ins w:id="116" w:author="島袋　真澄(研究推進機構研究企画室)" w:date="2021-01-27T10:22:00Z"/>
          <w:rFonts w:ascii="Times New Roman" w:hAnsi="Times New Roman" w:cs="Times New Roman"/>
          <w:sz w:val="24"/>
          <w:szCs w:val="24"/>
          <w:u w:val="single"/>
          <w:rPrChange w:id="117" w:author="島袋　真澄(研究推進機構研究企画室)" w:date="2021-01-29T00:04:00Z">
            <w:rPr>
              <w:ins w:id="118" w:author="島袋　真澄(研究推進機構研究企画室)" w:date="2021-01-27T10:22:00Z"/>
              <w:rFonts w:ascii="Times New Roman" w:hAnsi="Times New Roman" w:cs="Times New Roman"/>
              <w:sz w:val="24"/>
              <w:szCs w:val="24"/>
            </w:rPr>
          </w:rPrChange>
        </w:rPr>
      </w:pPr>
      <w:ins w:id="119" w:author="島袋　真澄(研究推進機構研究企画室)" w:date="2021-01-27T10:22:00Z">
        <w:r>
          <w:rPr>
            <w:rFonts w:ascii="Times New Roman" w:hAnsi="Times New Roman" w:cs="Times New Roman" w:hint="eastAsia"/>
            <w:sz w:val="24"/>
            <w:szCs w:val="24"/>
          </w:rPr>
          <w:t>A</w:t>
        </w:r>
        <w:r>
          <w:rPr>
            <w:rFonts w:ascii="Times New Roman" w:hAnsi="Times New Roman" w:cs="Times New Roman"/>
            <w:sz w:val="24"/>
            <w:szCs w:val="24"/>
          </w:rPr>
          <w:t xml:space="preserve">greement </w:t>
        </w:r>
      </w:ins>
      <w:ins w:id="120" w:author="島袋　真澄(研究推進機構研究企画室)" w:date="2021-01-29T15:47:00Z">
        <w:r w:rsidR="0039612D">
          <w:rPr>
            <w:rFonts w:ascii="Times New Roman" w:hAnsi="Times New Roman" w:cs="Times New Roman"/>
            <w:sz w:val="24"/>
            <w:szCs w:val="24"/>
          </w:rPr>
          <w:t>E</w:t>
        </w:r>
      </w:ins>
      <w:ins w:id="121" w:author="島袋　真澄(研究推進機構研究企画室)" w:date="2021-01-27T10:22:00Z">
        <w:r>
          <w:rPr>
            <w:rFonts w:ascii="Times New Roman" w:hAnsi="Times New Roman" w:cs="Times New Roman"/>
            <w:sz w:val="24"/>
            <w:szCs w:val="24"/>
          </w:rPr>
          <w:t xml:space="preserve">ffective </w:t>
        </w:r>
      </w:ins>
      <w:ins w:id="122" w:author="島袋　真澄(研究推進機構研究企画室)" w:date="2021-01-29T15:47:00Z">
        <w:r w:rsidR="0039612D">
          <w:rPr>
            <w:rFonts w:ascii="Times New Roman" w:hAnsi="Times New Roman" w:cs="Times New Roman"/>
            <w:sz w:val="24"/>
            <w:szCs w:val="24"/>
          </w:rPr>
          <w:t>D</w:t>
        </w:r>
      </w:ins>
      <w:ins w:id="123" w:author="島袋　真澄(研究推進機構研究企画室)" w:date="2021-01-27T10:22:00Z">
        <w:r>
          <w:rPr>
            <w:rFonts w:ascii="Times New Roman" w:hAnsi="Times New Roman" w:cs="Times New Roman"/>
            <w:sz w:val="24"/>
            <w:szCs w:val="24"/>
          </w:rPr>
          <w:t>ate:</w:t>
        </w:r>
      </w:ins>
      <w:ins w:id="124" w:author="島袋　真澄(研究推進機構研究企画室)" w:date="2021-01-29T00:04:00Z">
        <w:r w:rsidR="006B5BE9">
          <w:rPr>
            <w:rFonts w:ascii="Times New Roman" w:hAnsi="Times New Roman" w:cs="Times New Roman" w:hint="eastAsia"/>
            <w:sz w:val="24"/>
            <w:szCs w:val="24"/>
            <w:u w:val="single"/>
          </w:rPr>
          <w:t xml:space="preserve">　　　　　　　　　　　　　　　　　　　</w:t>
        </w:r>
      </w:ins>
    </w:p>
    <w:p w14:paraId="30A9DEEF" w14:textId="77777777" w:rsidR="0086404D" w:rsidDel="005D1B16" w:rsidRDefault="0086404D" w:rsidP="00ED63F8">
      <w:pPr>
        <w:spacing w:line="0" w:lineRule="atLeast"/>
        <w:rPr>
          <w:ins w:id="125" w:author="島袋　真澄(研究推進機構研究企画室)" w:date="2021-01-27T10:22:00Z"/>
          <w:del w:id="126" w:author="大城　美唯(研究推進課)" w:date="2021-03-02T16:46:00Z"/>
          <w:rFonts w:ascii="Times New Roman" w:hAnsi="Times New Roman" w:cs="Times New Roman"/>
          <w:sz w:val="24"/>
          <w:szCs w:val="24"/>
        </w:rPr>
      </w:pPr>
    </w:p>
    <w:p w14:paraId="19A176B9" w14:textId="7741D762" w:rsidR="0086404D" w:rsidRPr="0039612D" w:rsidRDefault="0086404D" w:rsidP="00ED63F8">
      <w:pPr>
        <w:spacing w:line="0" w:lineRule="atLeast"/>
        <w:rPr>
          <w:ins w:id="127" w:author="島袋　真澄(研究推進機構研究企画室)" w:date="2021-01-29T06:23:00Z"/>
          <w:rFonts w:ascii="Times New Roman" w:hAnsi="Times New Roman" w:cs="Times New Roman" w:hint="eastAsia"/>
          <w:sz w:val="24"/>
          <w:szCs w:val="24"/>
        </w:rPr>
      </w:pPr>
    </w:p>
    <w:p w14:paraId="33F0BDC4" w14:textId="72B41E8B" w:rsidR="005A49C0" w:rsidDel="004D6E4E" w:rsidRDefault="005A49C0" w:rsidP="00ED63F8">
      <w:pPr>
        <w:spacing w:line="0" w:lineRule="atLeast"/>
        <w:rPr>
          <w:del w:id="128" w:author="島袋　真澄(研究推進機構研究企画室)" w:date="2021-02-01T10:18:00Z"/>
          <w:rFonts w:ascii="Times New Roman" w:hAnsi="Times New Roman" w:cs="Times New Roman"/>
          <w:sz w:val="24"/>
          <w:szCs w:val="24"/>
        </w:rPr>
      </w:pPr>
    </w:p>
    <w:p w14:paraId="1E23C792" w14:textId="66CDC8B7" w:rsidR="0086404D" w:rsidRDefault="009B45C6" w:rsidP="00ED63F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ins w:id="129" w:author="島袋　真澄(研究推進機構研究企画室)" w:date="2021-01-27T10:20:00Z">
        <w:r>
          <w:rPr>
            <w:rFonts w:ascii="Times New Roman" w:hAnsi="Times New Roman" w:cs="Times New Roman" w:hint="eastAsia"/>
            <w:sz w:val="24"/>
            <w:szCs w:val="24"/>
          </w:rPr>
          <w:t>S</w:t>
        </w:r>
        <w:r>
          <w:rPr>
            <w:rFonts w:ascii="Times New Roman" w:hAnsi="Times New Roman" w:cs="Times New Roman"/>
            <w:sz w:val="24"/>
            <w:szCs w:val="24"/>
          </w:rPr>
          <w:t xml:space="preserve">tudent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Paticipants</w:t>
        </w:r>
      </w:ins>
      <w:proofErr w:type="spellEnd"/>
    </w:p>
    <w:tbl>
      <w:tblPr>
        <w:tblStyle w:val="a3"/>
        <w:tblW w:w="9493" w:type="dxa"/>
        <w:tblLook w:val="04A0" w:firstRow="1" w:lastRow="0" w:firstColumn="1" w:lastColumn="0" w:noHBand="0" w:noVBand="1"/>
        <w:tblPrChange w:id="130" w:author="島袋　真澄(研究推進機構研究企画室)" w:date="2021-02-03T09:37:00Z">
          <w:tblPr>
            <w:tblStyle w:val="a3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3539"/>
        <w:gridCol w:w="2345"/>
        <w:gridCol w:w="3609"/>
        <w:tblGridChange w:id="131">
          <w:tblGrid>
            <w:gridCol w:w="3145"/>
            <w:gridCol w:w="394"/>
            <w:gridCol w:w="2345"/>
            <w:gridCol w:w="3176"/>
            <w:gridCol w:w="433"/>
          </w:tblGrid>
        </w:tblGridChange>
      </w:tblGrid>
      <w:tr w:rsidR="00BE2133" w14:paraId="3ECF569F" w14:textId="77777777" w:rsidTr="00861804">
        <w:trPr>
          <w:trHeight w:val="610"/>
          <w:trPrChange w:id="132" w:author="島袋　真澄(研究推進機構研究企画室)" w:date="2021-02-03T09:37:00Z">
            <w:trPr>
              <w:gridAfter w:val="0"/>
              <w:trHeight w:val="610"/>
            </w:trPr>
          </w:trPrChange>
        </w:trPr>
        <w:tc>
          <w:tcPr>
            <w:tcW w:w="3539" w:type="dxa"/>
            <w:vAlign w:val="center"/>
            <w:tcPrChange w:id="133" w:author="島袋　真澄(研究推進機構研究企画室)" w:date="2021-02-03T09:37:00Z">
              <w:tcPr>
                <w:tcW w:w="2831" w:type="dxa"/>
                <w:vAlign w:val="center"/>
              </w:tcPr>
            </w:tcPrChange>
          </w:tcPr>
          <w:p w14:paraId="6C62208A" w14:textId="08D7F15C" w:rsidR="00BE2133" w:rsidRDefault="00637A0D" w:rsidP="00CE5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134" w:author="島袋　真澄(研究推進機構研究企画室)" w:date="2021-01-29T00:14:00Z">
              <w:r>
                <w:rPr>
                  <w:rFonts w:ascii="Times New Roman" w:hAnsi="Times New Roman" w:cs="Times New Roman" w:hint="eastAsia"/>
                  <w:sz w:val="24"/>
                  <w:szCs w:val="24"/>
                </w:rPr>
                <w:t>Faculty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/Department</w:t>
              </w:r>
            </w:ins>
            <w:del w:id="135" w:author="島袋　真澄(研究推進機構研究企画室)" w:date="2021-01-29T00:14:00Z">
              <w:r w:rsidR="00BE2133" w:rsidRPr="00BE2133" w:rsidDel="00637A0D">
                <w:rPr>
                  <w:rFonts w:ascii="Times New Roman" w:hAnsi="Times New Roman" w:cs="Times New Roman"/>
                  <w:sz w:val="24"/>
                  <w:szCs w:val="24"/>
                </w:rPr>
                <w:delText>Affiliation</w:delText>
              </w:r>
            </w:del>
          </w:p>
        </w:tc>
        <w:tc>
          <w:tcPr>
            <w:tcW w:w="2345" w:type="dxa"/>
            <w:vAlign w:val="center"/>
            <w:tcPrChange w:id="136" w:author="島袋　真澄(研究推進機構研究企画室)" w:date="2021-02-03T09:37:00Z">
              <w:tcPr>
                <w:tcW w:w="2831" w:type="dxa"/>
                <w:gridSpan w:val="2"/>
                <w:vAlign w:val="center"/>
              </w:tcPr>
            </w:tcPrChange>
          </w:tcPr>
          <w:p w14:paraId="0B874B44" w14:textId="39792237" w:rsidR="00BE2133" w:rsidRDefault="00CE5F3C" w:rsidP="00CE5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CE5F3C">
              <w:rPr>
                <w:rFonts w:ascii="Times New Roman" w:hAnsi="Times New Roman" w:cs="Times New Roman"/>
                <w:sz w:val="24"/>
                <w:szCs w:val="24"/>
              </w:rPr>
              <w:t>tudent ID number</w:t>
            </w:r>
          </w:p>
        </w:tc>
        <w:tc>
          <w:tcPr>
            <w:tcW w:w="3609" w:type="dxa"/>
            <w:vAlign w:val="center"/>
            <w:tcPrChange w:id="137" w:author="島袋　真澄(研究推進機構研究企画室)" w:date="2021-02-03T09:37:00Z">
              <w:tcPr>
                <w:tcW w:w="3264" w:type="dxa"/>
                <w:vAlign w:val="center"/>
              </w:tcPr>
            </w:tcPrChange>
          </w:tcPr>
          <w:p w14:paraId="57CA7E06" w14:textId="537F0BE8" w:rsidR="00BE2133" w:rsidRDefault="0086404D" w:rsidP="00CE5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138" w:author="島袋　真澄(研究推進機構研究企画室)" w:date="2021-01-27T10:20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Printed </w:t>
              </w:r>
            </w:ins>
            <w:r w:rsidR="00CE5F3C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="00CE5F3C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  <w:p w14:paraId="605F305D" w14:textId="70490EDB" w:rsidR="00CE5F3C" w:rsidRDefault="00CE5F3C" w:rsidP="00CE5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AF04D1">
              <w:rPr>
                <w:rFonts w:ascii="Times New Roman" w:hAnsi="Times New Roman" w:cs="Times New Roman"/>
                <w:sz w:val="24"/>
                <w:szCs w:val="24"/>
              </w:rPr>
              <w:t>fill-out in own handwriting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2133" w14:paraId="50D74E33" w14:textId="77777777" w:rsidTr="00861804">
        <w:trPr>
          <w:trHeight w:val="610"/>
          <w:trPrChange w:id="139" w:author="島袋　真澄(研究推進機構研究企画室)" w:date="2021-02-03T09:37:00Z">
            <w:trPr>
              <w:gridAfter w:val="0"/>
              <w:trHeight w:val="610"/>
            </w:trPr>
          </w:trPrChange>
        </w:trPr>
        <w:tc>
          <w:tcPr>
            <w:tcW w:w="3539" w:type="dxa"/>
            <w:tcPrChange w:id="140" w:author="島袋　真澄(研究推進機構研究企画室)" w:date="2021-02-03T09:37:00Z">
              <w:tcPr>
                <w:tcW w:w="2831" w:type="dxa"/>
              </w:tcPr>
            </w:tcPrChange>
          </w:tcPr>
          <w:p w14:paraId="333AEEC0" w14:textId="77777777" w:rsidR="00BE2133" w:rsidRDefault="00BE2133" w:rsidP="00ED63F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PrChange w:id="141" w:author="島袋　真澄(研究推進機構研究企画室)" w:date="2021-02-03T09:37:00Z">
              <w:tcPr>
                <w:tcW w:w="2831" w:type="dxa"/>
                <w:gridSpan w:val="2"/>
              </w:tcPr>
            </w:tcPrChange>
          </w:tcPr>
          <w:p w14:paraId="76E5FF2F" w14:textId="77777777" w:rsidR="00BE2133" w:rsidRDefault="00BE2133" w:rsidP="00ED63F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PrChange w:id="142" w:author="島袋　真澄(研究推進機構研究企画室)" w:date="2021-02-03T09:37:00Z">
              <w:tcPr>
                <w:tcW w:w="3264" w:type="dxa"/>
              </w:tcPr>
            </w:tcPrChange>
          </w:tcPr>
          <w:p w14:paraId="707B9A31" w14:textId="77777777" w:rsidR="00BE2133" w:rsidRDefault="00BE2133" w:rsidP="00ED63F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33" w14:paraId="0DFF4D20" w14:textId="77777777" w:rsidTr="00861804">
        <w:trPr>
          <w:trHeight w:val="610"/>
          <w:trPrChange w:id="143" w:author="島袋　真澄(研究推進機構研究企画室)" w:date="2021-02-03T09:37:00Z">
            <w:trPr>
              <w:gridAfter w:val="0"/>
              <w:trHeight w:val="610"/>
            </w:trPr>
          </w:trPrChange>
        </w:trPr>
        <w:tc>
          <w:tcPr>
            <w:tcW w:w="3539" w:type="dxa"/>
            <w:tcPrChange w:id="144" w:author="島袋　真澄(研究推進機構研究企画室)" w:date="2021-02-03T09:37:00Z">
              <w:tcPr>
                <w:tcW w:w="2831" w:type="dxa"/>
              </w:tcPr>
            </w:tcPrChange>
          </w:tcPr>
          <w:p w14:paraId="6EDFD2DE" w14:textId="77777777" w:rsidR="00BE2133" w:rsidRDefault="00BE2133" w:rsidP="00ED63F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PrChange w:id="145" w:author="島袋　真澄(研究推進機構研究企画室)" w:date="2021-02-03T09:37:00Z">
              <w:tcPr>
                <w:tcW w:w="2831" w:type="dxa"/>
                <w:gridSpan w:val="2"/>
              </w:tcPr>
            </w:tcPrChange>
          </w:tcPr>
          <w:p w14:paraId="1BA96E69" w14:textId="77777777" w:rsidR="00BE2133" w:rsidRDefault="00BE2133" w:rsidP="00ED63F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PrChange w:id="146" w:author="島袋　真澄(研究推進機構研究企画室)" w:date="2021-02-03T09:37:00Z">
              <w:tcPr>
                <w:tcW w:w="3264" w:type="dxa"/>
              </w:tcPr>
            </w:tcPrChange>
          </w:tcPr>
          <w:p w14:paraId="4DFD6B04" w14:textId="77777777" w:rsidR="00BE2133" w:rsidRDefault="00BE2133" w:rsidP="00ED63F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33" w14:paraId="75689E8A" w14:textId="77777777" w:rsidTr="00861804">
        <w:trPr>
          <w:trHeight w:val="610"/>
          <w:trPrChange w:id="147" w:author="島袋　真澄(研究推進機構研究企画室)" w:date="2021-02-03T09:37:00Z">
            <w:trPr>
              <w:gridAfter w:val="0"/>
              <w:trHeight w:val="610"/>
            </w:trPr>
          </w:trPrChange>
        </w:trPr>
        <w:tc>
          <w:tcPr>
            <w:tcW w:w="3539" w:type="dxa"/>
            <w:tcPrChange w:id="148" w:author="島袋　真澄(研究推進機構研究企画室)" w:date="2021-02-03T09:37:00Z">
              <w:tcPr>
                <w:tcW w:w="2831" w:type="dxa"/>
              </w:tcPr>
            </w:tcPrChange>
          </w:tcPr>
          <w:p w14:paraId="163E81D8" w14:textId="77777777" w:rsidR="00BE2133" w:rsidRDefault="00BE2133" w:rsidP="00ED63F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PrChange w:id="149" w:author="島袋　真澄(研究推進機構研究企画室)" w:date="2021-02-03T09:37:00Z">
              <w:tcPr>
                <w:tcW w:w="2831" w:type="dxa"/>
                <w:gridSpan w:val="2"/>
              </w:tcPr>
            </w:tcPrChange>
          </w:tcPr>
          <w:p w14:paraId="7707FE4D" w14:textId="77777777" w:rsidR="00BE2133" w:rsidRDefault="00BE2133" w:rsidP="00ED63F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PrChange w:id="150" w:author="島袋　真澄(研究推進機構研究企画室)" w:date="2021-02-03T09:37:00Z">
              <w:tcPr>
                <w:tcW w:w="3264" w:type="dxa"/>
              </w:tcPr>
            </w:tcPrChange>
          </w:tcPr>
          <w:p w14:paraId="08B3D114" w14:textId="77777777" w:rsidR="00BE2133" w:rsidRDefault="00BE2133" w:rsidP="00ED63F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33" w:rsidDel="003D3DC0" w14:paraId="2C4388B2" w14:textId="100083FB" w:rsidTr="005A49C0">
        <w:trPr>
          <w:trHeight w:val="610"/>
          <w:del w:id="151" w:author="與儀　あゆみ(研究推進課)" w:date="2021-02-08T15:28:00Z"/>
          <w:trPrChange w:id="152" w:author="島袋　真澄(研究推進機構研究企画室)" w:date="2021-01-29T06:23:00Z">
            <w:trPr>
              <w:gridAfter w:val="0"/>
              <w:trHeight w:val="610"/>
            </w:trPr>
          </w:trPrChange>
        </w:trPr>
        <w:tc>
          <w:tcPr>
            <w:tcW w:w="3539" w:type="dxa"/>
            <w:tcPrChange w:id="153" w:author="島袋　真澄(研究推進機構研究企画室)" w:date="2021-01-29T06:23:00Z">
              <w:tcPr>
                <w:tcW w:w="2831" w:type="dxa"/>
              </w:tcPr>
            </w:tcPrChange>
          </w:tcPr>
          <w:p w14:paraId="49970FC4" w14:textId="587BED26" w:rsidR="00BE2133" w:rsidDel="003D3DC0" w:rsidRDefault="00BE2133" w:rsidP="00ED63F8">
            <w:pPr>
              <w:spacing w:line="0" w:lineRule="atLeast"/>
              <w:rPr>
                <w:del w:id="154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PrChange w:id="155" w:author="島袋　真澄(研究推進機構研究企画室)" w:date="2021-01-29T06:23:00Z">
              <w:tcPr>
                <w:tcW w:w="2831" w:type="dxa"/>
                <w:gridSpan w:val="2"/>
              </w:tcPr>
            </w:tcPrChange>
          </w:tcPr>
          <w:p w14:paraId="4344A0F4" w14:textId="2545ADDD" w:rsidR="00BE2133" w:rsidDel="003D3DC0" w:rsidRDefault="00BE2133" w:rsidP="00ED63F8">
            <w:pPr>
              <w:spacing w:line="0" w:lineRule="atLeast"/>
              <w:rPr>
                <w:del w:id="156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PrChange w:id="157" w:author="島袋　真澄(研究推進機構研究企画室)" w:date="2021-01-29T06:23:00Z">
              <w:tcPr>
                <w:tcW w:w="3264" w:type="dxa"/>
              </w:tcPr>
            </w:tcPrChange>
          </w:tcPr>
          <w:p w14:paraId="3ADF86CF" w14:textId="7D2BAFB4" w:rsidR="00BE2133" w:rsidDel="003D3DC0" w:rsidRDefault="00BE2133" w:rsidP="00ED63F8">
            <w:pPr>
              <w:spacing w:line="0" w:lineRule="atLeast"/>
              <w:rPr>
                <w:del w:id="158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33" w:rsidDel="003D3DC0" w14:paraId="0708AE77" w14:textId="0E1D3F1A" w:rsidTr="005A49C0">
        <w:trPr>
          <w:trHeight w:val="610"/>
          <w:del w:id="159" w:author="與儀　あゆみ(研究推進課)" w:date="2021-02-08T15:28:00Z"/>
          <w:trPrChange w:id="160" w:author="島袋　真澄(研究推進機構研究企画室)" w:date="2021-01-29T06:23:00Z">
            <w:trPr>
              <w:gridAfter w:val="0"/>
              <w:trHeight w:val="610"/>
            </w:trPr>
          </w:trPrChange>
        </w:trPr>
        <w:tc>
          <w:tcPr>
            <w:tcW w:w="3539" w:type="dxa"/>
            <w:tcPrChange w:id="161" w:author="島袋　真澄(研究推進機構研究企画室)" w:date="2021-01-29T06:23:00Z">
              <w:tcPr>
                <w:tcW w:w="2831" w:type="dxa"/>
              </w:tcPr>
            </w:tcPrChange>
          </w:tcPr>
          <w:p w14:paraId="35DFD1CE" w14:textId="7ED3E3C2" w:rsidR="00BE2133" w:rsidDel="003D3DC0" w:rsidRDefault="00BE2133" w:rsidP="00ED63F8">
            <w:pPr>
              <w:spacing w:line="0" w:lineRule="atLeast"/>
              <w:rPr>
                <w:del w:id="162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PrChange w:id="163" w:author="島袋　真澄(研究推進機構研究企画室)" w:date="2021-01-29T06:23:00Z">
              <w:tcPr>
                <w:tcW w:w="2831" w:type="dxa"/>
                <w:gridSpan w:val="2"/>
              </w:tcPr>
            </w:tcPrChange>
          </w:tcPr>
          <w:p w14:paraId="6680AE11" w14:textId="21D596CB" w:rsidR="00BE2133" w:rsidDel="003D3DC0" w:rsidRDefault="00BE2133" w:rsidP="00ED63F8">
            <w:pPr>
              <w:spacing w:line="0" w:lineRule="atLeast"/>
              <w:rPr>
                <w:del w:id="164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PrChange w:id="165" w:author="島袋　真澄(研究推進機構研究企画室)" w:date="2021-01-29T06:23:00Z">
              <w:tcPr>
                <w:tcW w:w="3264" w:type="dxa"/>
              </w:tcPr>
            </w:tcPrChange>
          </w:tcPr>
          <w:p w14:paraId="71A2A108" w14:textId="1A06B367" w:rsidR="00BE2133" w:rsidDel="003D3DC0" w:rsidRDefault="00BE2133" w:rsidP="00ED63F8">
            <w:pPr>
              <w:spacing w:line="0" w:lineRule="atLeast"/>
              <w:rPr>
                <w:del w:id="166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33" w:rsidDel="003D3DC0" w14:paraId="004127A5" w14:textId="5CECBB14" w:rsidTr="005A49C0">
        <w:trPr>
          <w:trHeight w:val="610"/>
          <w:del w:id="167" w:author="與儀　あゆみ(研究推進課)" w:date="2021-02-08T15:28:00Z"/>
          <w:trPrChange w:id="168" w:author="島袋　真澄(研究推進機構研究企画室)" w:date="2021-01-29T06:23:00Z">
            <w:trPr>
              <w:gridAfter w:val="0"/>
              <w:trHeight w:val="610"/>
            </w:trPr>
          </w:trPrChange>
        </w:trPr>
        <w:tc>
          <w:tcPr>
            <w:tcW w:w="3539" w:type="dxa"/>
            <w:tcPrChange w:id="169" w:author="島袋　真澄(研究推進機構研究企画室)" w:date="2021-01-29T06:23:00Z">
              <w:tcPr>
                <w:tcW w:w="2831" w:type="dxa"/>
              </w:tcPr>
            </w:tcPrChange>
          </w:tcPr>
          <w:p w14:paraId="7319B6C3" w14:textId="130A8344" w:rsidR="00BE2133" w:rsidDel="003D3DC0" w:rsidRDefault="00BE2133" w:rsidP="00ED63F8">
            <w:pPr>
              <w:spacing w:line="0" w:lineRule="atLeast"/>
              <w:rPr>
                <w:del w:id="170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PrChange w:id="171" w:author="島袋　真澄(研究推進機構研究企画室)" w:date="2021-01-29T06:23:00Z">
              <w:tcPr>
                <w:tcW w:w="2831" w:type="dxa"/>
                <w:gridSpan w:val="2"/>
              </w:tcPr>
            </w:tcPrChange>
          </w:tcPr>
          <w:p w14:paraId="3C854523" w14:textId="155A91BC" w:rsidR="00BE2133" w:rsidDel="003D3DC0" w:rsidRDefault="00BE2133" w:rsidP="00ED63F8">
            <w:pPr>
              <w:spacing w:line="0" w:lineRule="atLeast"/>
              <w:rPr>
                <w:del w:id="172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PrChange w:id="173" w:author="島袋　真澄(研究推進機構研究企画室)" w:date="2021-01-29T06:23:00Z">
              <w:tcPr>
                <w:tcW w:w="3264" w:type="dxa"/>
              </w:tcPr>
            </w:tcPrChange>
          </w:tcPr>
          <w:p w14:paraId="5FBA1193" w14:textId="4E959E75" w:rsidR="00BE2133" w:rsidDel="003D3DC0" w:rsidRDefault="00BE2133" w:rsidP="00ED63F8">
            <w:pPr>
              <w:spacing w:line="0" w:lineRule="atLeast"/>
              <w:rPr>
                <w:del w:id="174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33" w:rsidDel="003D3DC0" w14:paraId="0210FAA7" w14:textId="240A69BC" w:rsidTr="005A49C0">
        <w:trPr>
          <w:trHeight w:val="610"/>
          <w:del w:id="175" w:author="與儀　あゆみ(研究推進課)" w:date="2021-02-08T15:28:00Z"/>
          <w:trPrChange w:id="176" w:author="島袋　真澄(研究推進機構研究企画室)" w:date="2021-01-29T06:23:00Z">
            <w:trPr>
              <w:gridAfter w:val="0"/>
              <w:trHeight w:val="610"/>
            </w:trPr>
          </w:trPrChange>
        </w:trPr>
        <w:tc>
          <w:tcPr>
            <w:tcW w:w="3539" w:type="dxa"/>
            <w:tcPrChange w:id="177" w:author="島袋　真澄(研究推進機構研究企画室)" w:date="2021-01-29T06:23:00Z">
              <w:tcPr>
                <w:tcW w:w="2831" w:type="dxa"/>
              </w:tcPr>
            </w:tcPrChange>
          </w:tcPr>
          <w:p w14:paraId="5E9AA65A" w14:textId="00D1E089" w:rsidR="00BE2133" w:rsidDel="003D3DC0" w:rsidRDefault="00BE2133" w:rsidP="00ED63F8">
            <w:pPr>
              <w:spacing w:line="0" w:lineRule="atLeast"/>
              <w:rPr>
                <w:del w:id="178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PrChange w:id="179" w:author="島袋　真澄(研究推進機構研究企画室)" w:date="2021-01-29T06:23:00Z">
              <w:tcPr>
                <w:tcW w:w="2831" w:type="dxa"/>
                <w:gridSpan w:val="2"/>
              </w:tcPr>
            </w:tcPrChange>
          </w:tcPr>
          <w:p w14:paraId="6DECBA7D" w14:textId="0E9F9B53" w:rsidR="00BE2133" w:rsidDel="003D3DC0" w:rsidRDefault="00BE2133" w:rsidP="00ED63F8">
            <w:pPr>
              <w:spacing w:line="0" w:lineRule="atLeast"/>
              <w:rPr>
                <w:del w:id="180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PrChange w:id="181" w:author="島袋　真澄(研究推進機構研究企画室)" w:date="2021-01-29T06:23:00Z">
              <w:tcPr>
                <w:tcW w:w="3264" w:type="dxa"/>
              </w:tcPr>
            </w:tcPrChange>
          </w:tcPr>
          <w:p w14:paraId="2DBB35F0" w14:textId="1C16716F" w:rsidR="00BE2133" w:rsidDel="003D3DC0" w:rsidRDefault="00BE2133" w:rsidP="00ED63F8">
            <w:pPr>
              <w:spacing w:line="0" w:lineRule="atLeast"/>
              <w:rPr>
                <w:del w:id="182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37" w:rsidDel="003D3DC0" w14:paraId="1ADAEE8E" w14:textId="17CBD4C3" w:rsidTr="005A49C0">
        <w:trPr>
          <w:trHeight w:val="610"/>
          <w:del w:id="183" w:author="與儀　あゆみ(研究推進課)" w:date="2021-02-08T15:28:00Z"/>
          <w:trPrChange w:id="184" w:author="島袋　真澄(研究推進機構研究企画室)" w:date="2021-01-29T06:23:00Z">
            <w:trPr>
              <w:gridAfter w:val="0"/>
              <w:trHeight w:val="610"/>
            </w:trPr>
          </w:trPrChange>
        </w:trPr>
        <w:tc>
          <w:tcPr>
            <w:tcW w:w="3539" w:type="dxa"/>
            <w:tcPrChange w:id="185" w:author="島袋　真澄(研究推進機構研究企画室)" w:date="2021-01-29T06:23:00Z">
              <w:tcPr>
                <w:tcW w:w="2831" w:type="dxa"/>
              </w:tcPr>
            </w:tcPrChange>
          </w:tcPr>
          <w:p w14:paraId="158576E1" w14:textId="3E87082F" w:rsidR="00EC1937" w:rsidDel="003D3DC0" w:rsidRDefault="00EC1937" w:rsidP="00ED63F8">
            <w:pPr>
              <w:spacing w:line="0" w:lineRule="atLeast"/>
              <w:rPr>
                <w:del w:id="186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PrChange w:id="187" w:author="島袋　真澄(研究推進機構研究企画室)" w:date="2021-01-29T06:23:00Z">
              <w:tcPr>
                <w:tcW w:w="2831" w:type="dxa"/>
                <w:gridSpan w:val="2"/>
              </w:tcPr>
            </w:tcPrChange>
          </w:tcPr>
          <w:p w14:paraId="3C2E4205" w14:textId="5D51BBB7" w:rsidR="00EC1937" w:rsidDel="003D3DC0" w:rsidRDefault="00EC1937" w:rsidP="00ED63F8">
            <w:pPr>
              <w:spacing w:line="0" w:lineRule="atLeast"/>
              <w:rPr>
                <w:del w:id="188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PrChange w:id="189" w:author="島袋　真澄(研究推進機構研究企画室)" w:date="2021-01-29T06:23:00Z">
              <w:tcPr>
                <w:tcW w:w="3264" w:type="dxa"/>
              </w:tcPr>
            </w:tcPrChange>
          </w:tcPr>
          <w:p w14:paraId="55A7A111" w14:textId="239B4C53" w:rsidR="00EC1937" w:rsidDel="003D3DC0" w:rsidRDefault="00EC1937" w:rsidP="00ED63F8">
            <w:pPr>
              <w:spacing w:line="0" w:lineRule="atLeast"/>
              <w:rPr>
                <w:del w:id="190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37" w:rsidDel="003D3DC0" w14:paraId="5D9FCFCA" w14:textId="3192DD31" w:rsidTr="005A49C0">
        <w:trPr>
          <w:trHeight w:val="610"/>
          <w:del w:id="191" w:author="與儀　あゆみ(研究推進課)" w:date="2021-02-08T15:28:00Z"/>
          <w:trPrChange w:id="192" w:author="島袋　真澄(研究推進機構研究企画室)" w:date="2021-01-29T06:23:00Z">
            <w:trPr>
              <w:gridAfter w:val="0"/>
              <w:trHeight w:val="610"/>
            </w:trPr>
          </w:trPrChange>
        </w:trPr>
        <w:tc>
          <w:tcPr>
            <w:tcW w:w="3539" w:type="dxa"/>
            <w:tcPrChange w:id="193" w:author="島袋　真澄(研究推進機構研究企画室)" w:date="2021-01-29T06:23:00Z">
              <w:tcPr>
                <w:tcW w:w="2831" w:type="dxa"/>
              </w:tcPr>
            </w:tcPrChange>
          </w:tcPr>
          <w:p w14:paraId="5BFE8E35" w14:textId="01ADF0B2" w:rsidR="00EC1937" w:rsidDel="003D3DC0" w:rsidRDefault="00EC1937" w:rsidP="00ED63F8">
            <w:pPr>
              <w:spacing w:line="0" w:lineRule="atLeast"/>
              <w:rPr>
                <w:del w:id="194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PrChange w:id="195" w:author="島袋　真澄(研究推進機構研究企画室)" w:date="2021-01-29T06:23:00Z">
              <w:tcPr>
                <w:tcW w:w="2831" w:type="dxa"/>
                <w:gridSpan w:val="2"/>
              </w:tcPr>
            </w:tcPrChange>
          </w:tcPr>
          <w:p w14:paraId="4FA2722D" w14:textId="08F78474" w:rsidR="00EC1937" w:rsidDel="003D3DC0" w:rsidRDefault="00EC1937" w:rsidP="00ED63F8">
            <w:pPr>
              <w:spacing w:line="0" w:lineRule="atLeast"/>
              <w:rPr>
                <w:del w:id="196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PrChange w:id="197" w:author="島袋　真澄(研究推進機構研究企画室)" w:date="2021-01-29T06:23:00Z">
              <w:tcPr>
                <w:tcW w:w="3264" w:type="dxa"/>
              </w:tcPr>
            </w:tcPrChange>
          </w:tcPr>
          <w:p w14:paraId="260309E8" w14:textId="1AA11AEE" w:rsidR="00EC1937" w:rsidDel="003D3DC0" w:rsidRDefault="00EC1937" w:rsidP="00ED63F8">
            <w:pPr>
              <w:spacing w:line="0" w:lineRule="atLeast"/>
              <w:rPr>
                <w:del w:id="198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37" w:rsidDel="003D3DC0" w14:paraId="118526CF" w14:textId="25A568FD" w:rsidTr="005A49C0">
        <w:trPr>
          <w:trHeight w:val="610"/>
          <w:del w:id="199" w:author="與儀　あゆみ(研究推進課)" w:date="2021-02-08T15:28:00Z"/>
          <w:trPrChange w:id="200" w:author="島袋　真澄(研究推進機構研究企画室)" w:date="2021-01-29T06:23:00Z">
            <w:trPr>
              <w:gridAfter w:val="0"/>
              <w:trHeight w:val="610"/>
            </w:trPr>
          </w:trPrChange>
        </w:trPr>
        <w:tc>
          <w:tcPr>
            <w:tcW w:w="3539" w:type="dxa"/>
            <w:tcPrChange w:id="201" w:author="島袋　真澄(研究推進機構研究企画室)" w:date="2021-01-29T06:23:00Z">
              <w:tcPr>
                <w:tcW w:w="2831" w:type="dxa"/>
              </w:tcPr>
            </w:tcPrChange>
          </w:tcPr>
          <w:p w14:paraId="56F34F4C" w14:textId="6A3C68FE" w:rsidR="00EC1937" w:rsidDel="003D3DC0" w:rsidRDefault="00EC1937" w:rsidP="00ED63F8">
            <w:pPr>
              <w:spacing w:line="0" w:lineRule="atLeast"/>
              <w:rPr>
                <w:del w:id="202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PrChange w:id="203" w:author="島袋　真澄(研究推進機構研究企画室)" w:date="2021-01-29T06:23:00Z">
              <w:tcPr>
                <w:tcW w:w="2831" w:type="dxa"/>
                <w:gridSpan w:val="2"/>
              </w:tcPr>
            </w:tcPrChange>
          </w:tcPr>
          <w:p w14:paraId="4F360B6C" w14:textId="2A94C5B5" w:rsidR="00EC1937" w:rsidDel="003D3DC0" w:rsidRDefault="00EC1937" w:rsidP="00ED63F8">
            <w:pPr>
              <w:spacing w:line="0" w:lineRule="atLeast"/>
              <w:rPr>
                <w:del w:id="204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PrChange w:id="205" w:author="島袋　真澄(研究推進機構研究企画室)" w:date="2021-01-29T06:23:00Z">
              <w:tcPr>
                <w:tcW w:w="3264" w:type="dxa"/>
              </w:tcPr>
            </w:tcPrChange>
          </w:tcPr>
          <w:p w14:paraId="67610EE4" w14:textId="2871826D" w:rsidR="00EC1937" w:rsidDel="003D3DC0" w:rsidRDefault="00EC1937" w:rsidP="00ED63F8">
            <w:pPr>
              <w:spacing w:line="0" w:lineRule="atLeast"/>
              <w:rPr>
                <w:del w:id="206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37" w:rsidDel="003D3DC0" w14:paraId="60622B14" w14:textId="280666EC" w:rsidTr="005A49C0">
        <w:trPr>
          <w:trHeight w:val="610"/>
          <w:del w:id="207" w:author="與儀　あゆみ(研究推進課)" w:date="2021-02-08T15:28:00Z"/>
          <w:trPrChange w:id="208" w:author="島袋　真澄(研究推進機構研究企画室)" w:date="2021-01-29T06:23:00Z">
            <w:trPr>
              <w:gridAfter w:val="0"/>
              <w:trHeight w:val="610"/>
            </w:trPr>
          </w:trPrChange>
        </w:trPr>
        <w:tc>
          <w:tcPr>
            <w:tcW w:w="3539" w:type="dxa"/>
            <w:tcPrChange w:id="209" w:author="島袋　真澄(研究推進機構研究企画室)" w:date="2021-01-29T06:23:00Z">
              <w:tcPr>
                <w:tcW w:w="2831" w:type="dxa"/>
              </w:tcPr>
            </w:tcPrChange>
          </w:tcPr>
          <w:p w14:paraId="3C2E8ED8" w14:textId="55B98022" w:rsidR="00EC1937" w:rsidDel="003D3DC0" w:rsidRDefault="00EC1937" w:rsidP="00ED63F8">
            <w:pPr>
              <w:spacing w:line="0" w:lineRule="atLeast"/>
              <w:rPr>
                <w:del w:id="210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PrChange w:id="211" w:author="島袋　真澄(研究推進機構研究企画室)" w:date="2021-01-29T06:23:00Z">
              <w:tcPr>
                <w:tcW w:w="2831" w:type="dxa"/>
                <w:gridSpan w:val="2"/>
              </w:tcPr>
            </w:tcPrChange>
          </w:tcPr>
          <w:p w14:paraId="612ABE6C" w14:textId="48758A78" w:rsidR="00EC1937" w:rsidDel="003D3DC0" w:rsidRDefault="00EC1937" w:rsidP="00ED63F8">
            <w:pPr>
              <w:spacing w:line="0" w:lineRule="atLeast"/>
              <w:rPr>
                <w:del w:id="212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PrChange w:id="213" w:author="島袋　真澄(研究推進機構研究企画室)" w:date="2021-01-29T06:23:00Z">
              <w:tcPr>
                <w:tcW w:w="3264" w:type="dxa"/>
              </w:tcPr>
            </w:tcPrChange>
          </w:tcPr>
          <w:p w14:paraId="3FD819CA" w14:textId="604DE992" w:rsidR="00EC1937" w:rsidDel="003D3DC0" w:rsidRDefault="00EC1937" w:rsidP="00ED63F8">
            <w:pPr>
              <w:spacing w:line="0" w:lineRule="atLeast"/>
              <w:rPr>
                <w:del w:id="214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37" w:rsidDel="003D3DC0" w14:paraId="267D3D38" w14:textId="51CB3113" w:rsidTr="005A49C0">
        <w:trPr>
          <w:trHeight w:val="610"/>
          <w:del w:id="215" w:author="與儀　あゆみ(研究推進課)" w:date="2021-02-08T15:28:00Z"/>
          <w:trPrChange w:id="216" w:author="島袋　真澄(研究推進機構研究企画室)" w:date="2021-01-29T06:23:00Z">
            <w:trPr>
              <w:gridAfter w:val="0"/>
              <w:trHeight w:val="610"/>
            </w:trPr>
          </w:trPrChange>
        </w:trPr>
        <w:tc>
          <w:tcPr>
            <w:tcW w:w="3539" w:type="dxa"/>
            <w:tcPrChange w:id="217" w:author="島袋　真澄(研究推進機構研究企画室)" w:date="2021-01-29T06:23:00Z">
              <w:tcPr>
                <w:tcW w:w="2831" w:type="dxa"/>
              </w:tcPr>
            </w:tcPrChange>
          </w:tcPr>
          <w:p w14:paraId="311B9028" w14:textId="18A74042" w:rsidR="00EC1937" w:rsidDel="003D3DC0" w:rsidRDefault="00EC1937" w:rsidP="00ED63F8">
            <w:pPr>
              <w:spacing w:line="0" w:lineRule="atLeast"/>
              <w:rPr>
                <w:del w:id="218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PrChange w:id="219" w:author="島袋　真澄(研究推進機構研究企画室)" w:date="2021-01-29T06:23:00Z">
              <w:tcPr>
                <w:tcW w:w="2831" w:type="dxa"/>
                <w:gridSpan w:val="2"/>
              </w:tcPr>
            </w:tcPrChange>
          </w:tcPr>
          <w:p w14:paraId="09762BF8" w14:textId="6358D341" w:rsidR="00EC1937" w:rsidDel="003D3DC0" w:rsidRDefault="00EC1937" w:rsidP="00ED63F8">
            <w:pPr>
              <w:spacing w:line="0" w:lineRule="atLeast"/>
              <w:rPr>
                <w:del w:id="220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PrChange w:id="221" w:author="島袋　真澄(研究推進機構研究企画室)" w:date="2021-01-29T06:23:00Z">
              <w:tcPr>
                <w:tcW w:w="3264" w:type="dxa"/>
              </w:tcPr>
            </w:tcPrChange>
          </w:tcPr>
          <w:p w14:paraId="15818FFB" w14:textId="61AD560E" w:rsidR="00EC1937" w:rsidDel="003D3DC0" w:rsidRDefault="00EC1937" w:rsidP="00ED63F8">
            <w:pPr>
              <w:spacing w:line="0" w:lineRule="atLeast"/>
              <w:rPr>
                <w:del w:id="222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37" w:rsidDel="003D3DC0" w14:paraId="5A6930F0" w14:textId="014B29CD" w:rsidTr="005A49C0">
        <w:trPr>
          <w:trHeight w:val="610"/>
          <w:del w:id="223" w:author="與儀　あゆみ(研究推進課)" w:date="2021-02-08T15:28:00Z"/>
          <w:trPrChange w:id="224" w:author="島袋　真澄(研究推進機構研究企画室)" w:date="2021-01-29T06:23:00Z">
            <w:trPr>
              <w:gridAfter w:val="0"/>
              <w:trHeight w:val="610"/>
            </w:trPr>
          </w:trPrChange>
        </w:trPr>
        <w:tc>
          <w:tcPr>
            <w:tcW w:w="3539" w:type="dxa"/>
            <w:tcPrChange w:id="225" w:author="島袋　真澄(研究推進機構研究企画室)" w:date="2021-01-29T06:23:00Z">
              <w:tcPr>
                <w:tcW w:w="2831" w:type="dxa"/>
              </w:tcPr>
            </w:tcPrChange>
          </w:tcPr>
          <w:p w14:paraId="2DA24731" w14:textId="7B268582" w:rsidR="00EC1937" w:rsidDel="003D3DC0" w:rsidRDefault="00EC1937" w:rsidP="00ED63F8">
            <w:pPr>
              <w:spacing w:line="0" w:lineRule="atLeast"/>
              <w:rPr>
                <w:del w:id="226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PrChange w:id="227" w:author="島袋　真澄(研究推進機構研究企画室)" w:date="2021-01-29T06:23:00Z">
              <w:tcPr>
                <w:tcW w:w="2831" w:type="dxa"/>
                <w:gridSpan w:val="2"/>
              </w:tcPr>
            </w:tcPrChange>
          </w:tcPr>
          <w:p w14:paraId="4591DEF8" w14:textId="0FDCC3BE" w:rsidR="00EC1937" w:rsidDel="003D3DC0" w:rsidRDefault="00EC1937" w:rsidP="00ED63F8">
            <w:pPr>
              <w:spacing w:line="0" w:lineRule="atLeast"/>
              <w:rPr>
                <w:del w:id="228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PrChange w:id="229" w:author="島袋　真澄(研究推進機構研究企画室)" w:date="2021-01-29T06:23:00Z">
              <w:tcPr>
                <w:tcW w:w="3264" w:type="dxa"/>
              </w:tcPr>
            </w:tcPrChange>
          </w:tcPr>
          <w:p w14:paraId="0823A477" w14:textId="234DF8B6" w:rsidR="00EC1937" w:rsidDel="003D3DC0" w:rsidRDefault="00EC1937" w:rsidP="00ED63F8">
            <w:pPr>
              <w:spacing w:line="0" w:lineRule="atLeast"/>
              <w:rPr>
                <w:del w:id="230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37" w:rsidDel="003D3DC0" w14:paraId="2174B719" w14:textId="00595C32" w:rsidTr="005A49C0">
        <w:trPr>
          <w:trHeight w:val="610"/>
          <w:del w:id="231" w:author="與儀　あゆみ(研究推進課)" w:date="2021-02-08T15:28:00Z"/>
          <w:trPrChange w:id="232" w:author="島袋　真澄(研究推進機構研究企画室)" w:date="2021-01-29T06:23:00Z">
            <w:trPr>
              <w:gridAfter w:val="0"/>
              <w:trHeight w:val="610"/>
            </w:trPr>
          </w:trPrChange>
        </w:trPr>
        <w:tc>
          <w:tcPr>
            <w:tcW w:w="3539" w:type="dxa"/>
            <w:tcPrChange w:id="233" w:author="島袋　真澄(研究推進機構研究企画室)" w:date="2021-01-29T06:23:00Z">
              <w:tcPr>
                <w:tcW w:w="2831" w:type="dxa"/>
              </w:tcPr>
            </w:tcPrChange>
          </w:tcPr>
          <w:p w14:paraId="10873A83" w14:textId="3B8F3C1E" w:rsidR="00EC1937" w:rsidDel="003D3DC0" w:rsidRDefault="00EC1937" w:rsidP="00ED63F8">
            <w:pPr>
              <w:spacing w:line="0" w:lineRule="atLeast"/>
              <w:rPr>
                <w:del w:id="234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PrChange w:id="235" w:author="島袋　真澄(研究推進機構研究企画室)" w:date="2021-01-29T06:23:00Z">
              <w:tcPr>
                <w:tcW w:w="2831" w:type="dxa"/>
                <w:gridSpan w:val="2"/>
              </w:tcPr>
            </w:tcPrChange>
          </w:tcPr>
          <w:p w14:paraId="2EDC6678" w14:textId="01022FE8" w:rsidR="00EC1937" w:rsidDel="003D3DC0" w:rsidRDefault="00EC1937" w:rsidP="00ED63F8">
            <w:pPr>
              <w:spacing w:line="0" w:lineRule="atLeast"/>
              <w:rPr>
                <w:del w:id="236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PrChange w:id="237" w:author="島袋　真澄(研究推進機構研究企画室)" w:date="2021-01-29T06:23:00Z">
              <w:tcPr>
                <w:tcW w:w="3264" w:type="dxa"/>
              </w:tcPr>
            </w:tcPrChange>
          </w:tcPr>
          <w:p w14:paraId="5853C9E2" w14:textId="4BF49087" w:rsidR="00EC1937" w:rsidDel="003D3DC0" w:rsidRDefault="00EC1937" w:rsidP="00ED63F8">
            <w:pPr>
              <w:spacing w:line="0" w:lineRule="atLeast"/>
              <w:rPr>
                <w:del w:id="238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37" w:rsidDel="003D3DC0" w14:paraId="1245E7AC" w14:textId="5C67DF09" w:rsidTr="005A49C0">
        <w:trPr>
          <w:trHeight w:val="610"/>
          <w:del w:id="239" w:author="與儀　あゆみ(研究推進課)" w:date="2021-02-08T15:28:00Z"/>
          <w:trPrChange w:id="240" w:author="島袋　真澄(研究推進機構研究企画室)" w:date="2021-01-29T06:23:00Z">
            <w:trPr>
              <w:gridAfter w:val="0"/>
              <w:trHeight w:val="610"/>
            </w:trPr>
          </w:trPrChange>
        </w:trPr>
        <w:tc>
          <w:tcPr>
            <w:tcW w:w="3539" w:type="dxa"/>
            <w:tcPrChange w:id="241" w:author="島袋　真澄(研究推進機構研究企画室)" w:date="2021-01-29T06:23:00Z">
              <w:tcPr>
                <w:tcW w:w="2831" w:type="dxa"/>
              </w:tcPr>
            </w:tcPrChange>
          </w:tcPr>
          <w:p w14:paraId="15A10550" w14:textId="2FEA1265" w:rsidR="00EC1937" w:rsidDel="003D3DC0" w:rsidRDefault="00EC1937" w:rsidP="00ED63F8">
            <w:pPr>
              <w:spacing w:line="0" w:lineRule="atLeast"/>
              <w:rPr>
                <w:del w:id="242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PrChange w:id="243" w:author="島袋　真澄(研究推進機構研究企画室)" w:date="2021-01-29T06:23:00Z">
              <w:tcPr>
                <w:tcW w:w="2831" w:type="dxa"/>
                <w:gridSpan w:val="2"/>
              </w:tcPr>
            </w:tcPrChange>
          </w:tcPr>
          <w:p w14:paraId="5D558FA0" w14:textId="41D07107" w:rsidR="00EC1937" w:rsidDel="003D3DC0" w:rsidRDefault="00EC1937" w:rsidP="00ED63F8">
            <w:pPr>
              <w:spacing w:line="0" w:lineRule="atLeast"/>
              <w:rPr>
                <w:del w:id="244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PrChange w:id="245" w:author="島袋　真澄(研究推進機構研究企画室)" w:date="2021-01-29T06:23:00Z">
              <w:tcPr>
                <w:tcW w:w="3264" w:type="dxa"/>
              </w:tcPr>
            </w:tcPrChange>
          </w:tcPr>
          <w:p w14:paraId="3673C47E" w14:textId="748CE631" w:rsidR="00EC1937" w:rsidDel="003D3DC0" w:rsidRDefault="00EC1937" w:rsidP="00ED63F8">
            <w:pPr>
              <w:spacing w:line="0" w:lineRule="atLeast"/>
              <w:rPr>
                <w:del w:id="246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37" w:rsidDel="003D3DC0" w14:paraId="54394ED7" w14:textId="1300EB06" w:rsidTr="005A49C0">
        <w:trPr>
          <w:trHeight w:val="610"/>
          <w:del w:id="247" w:author="與儀　あゆみ(研究推進課)" w:date="2021-02-08T15:27:00Z"/>
          <w:trPrChange w:id="248" w:author="島袋　真澄(研究推進機構研究企画室)" w:date="2021-01-29T06:23:00Z">
            <w:trPr>
              <w:gridAfter w:val="0"/>
              <w:trHeight w:val="610"/>
            </w:trPr>
          </w:trPrChange>
        </w:trPr>
        <w:tc>
          <w:tcPr>
            <w:tcW w:w="3539" w:type="dxa"/>
            <w:tcPrChange w:id="249" w:author="島袋　真澄(研究推進機構研究企画室)" w:date="2021-01-29T06:23:00Z">
              <w:tcPr>
                <w:tcW w:w="2831" w:type="dxa"/>
              </w:tcPr>
            </w:tcPrChange>
          </w:tcPr>
          <w:p w14:paraId="6A5BEBE8" w14:textId="424657B9" w:rsidR="00EC1937" w:rsidDel="003D3DC0" w:rsidRDefault="00EC1937" w:rsidP="00ED63F8">
            <w:pPr>
              <w:spacing w:line="0" w:lineRule="atLeast"/>
              <w:rPr>
                <w:del w:id="250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PrChange w:id="251" w:author="島袋　真澄(研究推進機構研究企画室)" w:date="2021-01-29T06:23:00Z">
              <w:tcPr>
                <w:tcW w:w="2831" w:type="dxa"/>
                <w:gridSpan w:val="2"/>
              </w:tcPr>
            </w:tcPrChange>
          </w:tcPr>
          <w:p w14:paraId="63762102" w14:textId="1FA039E3" w:rsidR="00EC1937" w:rsidDel="003D3DC0" w:rsidRDefault="00EC1937" w:rsidP="00ED63F8">
            <w:pPr>
              <w:spacing w:line="0" w:lineRule="atLeast"/>
              <w:rPr>
                <w:del w:id="252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PrChange w:id="253" w:author="島袋　真澄(研究推進機構研究企画室)" w:date="2021-01-29T06:23:00Z">
              <w:tcPr>
                <w:tcW w:w="3264" w:type="dxa"/>
              </w:tcPr>
            </w:tcPrChange>
          </w:tcPr>
          <w:p w14:paraId="45DD41FD" w14:textId="60D97F99" w:rsidR="00EC1937" w:rsidDel="003D3DC0" w:rsidRDefault="00EC1937" w:rsidP="00ED63F8">
            <w:pPr>
              <w:spacing w:line="0" w:lineRule="atLeast"/>
              <w:rPr>
                <w:del w:id="254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37" w:rsidDel="003D3DC0" w14:paraId="40F07A42" w14:textId="5AEBDFD2" w:rsidTr="005A49C0">
        <w:trPr>
          <w:trHeight w:val="610"/>
          <w:del w:id="255" w:author="與儀　あゆみ(研究推進課)" w:date="2021-02-08T15:27:00Z"/>
          <w:trPrChange w:id="256" w:author="島袋　真澄(研究推進機構研究企画室)" w:date="2021-01-29T06:23:00Z">
            <w:trPr>
              <w:gridAfter w:val="0"/>
              <w:trHeight w:val="610"/>
            </w:trPr>
          </w:trPrChange>
        </w:trPr>
        <w:tc>
          <w:tcPr>
            <w:tcW w:w="3539" w:type="dxa"/>
            <w:tcPrChange w:id="257" w:author="島袋　真澄(研究推進機構研究企画室)" w:date="2021-01-29T06:23:00Z">
              <w:tcPr>
                <w:tcW w:w="2831" w:type="dxa"/>
              </w:tcPr>
            </w:tcPrChange>
          </w:tcPr>
          <w:p w14:paraId="35927655" w14:textId="254501E0" w:rsidR="00EC1937" w:rsidDel="003D3DC0" w:rsidRDefault="00EC1937" w:rsidP="00ED63F8">
            <w:pPr>
              <w:spacing w:line="0" w:lineRule="atLeast"/>
              <w:rPr>
                <w:del w:id="258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PrChange w:id="259" w:author="島袋　真澄(研究推進機構研究企画室)" w:date="2021-01-29T06:23:00Z">
              <w:tcPr>
                <w:tcW w:w="2831" w:type="dxa"/>
                <w:gridSpan w:val="2"/>
              </w:tcPr>
            </w:tcPrChange>
          </w:tcPr>
          <w:p w14:paraId="4ED267C1" w14:textId="6365A6CB" w:rsidR="00EC1937" w:rsidDel="003D3DC0" w:rsidRDefault="00EC1937" w:rsidP="00ED63F8">
            <w:pPr>
              <w:spacing w:line="0" w:lineRule="atLeast"/>
              <w:rPr>
                <w:del w:id="260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PrChange w:id="261" w:author="島袋　真澄(研究推進機構研究企画室)" w:date="2021-01-29T06:23:00Z">
              <w:tcPr>
                <w:tcW w:w="3264" w:type="dxa"/>
              </w:tcPr>
            </w:tcPrChange>
          </w:tcPr>
          <w:p w14:paraId="78E33EE3" w14:textId="4DBCB155" w:rsidR="00EC1937" w:rsidDel="003D3DC0" w:rsidRDefault="00EC1937" w:rsidP="00ED63F8">
            <w:pPr>
              <w:spacing w:line="0" w:lineRule="atLeast"/>
              <w:rPr>
                <w:del w:id="262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37" w:rsidDel="003D3DC0" w14:paraId="73C8137E" w14:textId="7DDC80BA" w:rsidTr="005A49C0">
        <w:trPr>
          <w:trHeight w:val="610"/>
          <w:del w:id="263" w:author="與儀　あゆみ(研究推進課)" w:date="2021-02-08T15:27:00Z"/>
          <w:trPrChange w:id="264" w:author="島袋　真澄(研究推進機構研究企画室)" w:date="2021-01-29T06:23:00Z">
            <w:trPr>
              <w:gridAfter w:val="0"/>
              <w:trHeight w:val="610"/>
            </w:trPr>
          </w:trPrChange>
        </w:trPr>
        <w:tc>
          <w:tcPr>
            <w:tcW w:w="3539" w:type="dxa"/>
            <w:tcPrChange w:id="265" w:author="島袋　真澄(研究推進機構研究企画室)" w:date="2021-01-29T06:23:00Z">
              <w:tcPr>
                <w:tcW w:w="2831" w:type="dxa"/>
              </w:tcPr>
            </w:tcPrChange>
          </w:tcPr>
          <w:p w14:paraId="648F101D" w14:textId="25F6623E" w:rsidR="00EC1937" w:rsidDel="003D3DC0" w:rsidRDefault="00EC1937" w:rsidP="00ED63F8">
            <w:pPr>
              <w:spacing w:line="0" w:lineRule="atLeast"/>
              <w:rPr>
                <w:del w:id="266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PrChange w:id="267" w:author="島袋　真澄(研究推進機構研究企画室)" w:date="2021-01-29T06:23:00Z">
              <w:tcPr>
                <w:tcW w:w="2831" w:type="dxa"/>
                <w:gridSpan w:val="2"/>
              </w:tcPr>
            </w:tcPrChange>
          </w:tcPr>
          <w:p w14:paraId="5F6A1614" w14:textId="7823AE06" w:rsidR="00EC1937" w:rsidDel="003D3DC0" w:rsidRDefault="00EC1937" w:rsidP="00ED63F8">
            <w:pPr>
              <w:spacing w:line="0" w:lineRule="atLeast"/>
              <w:rPr>
                <w:del w:id="268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PrChange w:id="269" w:author="島袋　真澄(研究推進機構研究企画室)" w:date="2021-01-29T06:23:00Z">
              <w:tcPr>
                <w:tcW w:w="3264" w:type="dxa"/>
              </w:tcPr>
            </w:tcPrChange>
          </w:tcPr>
          <w:p w14:paraId="03DDEC8A" w14:textId="0BD823A7" w:rsidR="00EC1937" w:rsidDel="003D3DC0" w:rsidRDefault="00EC1937" w:rsidP="00ED63F8">
            <w:pPr>
              <w:spacing w:line="0" w:lineRule="atLeast"/>
              <w:rPr>
                <w:del w:id="270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37" w:rsidDel="003D3DC0" w14:paraId="3B931649" w14:textId="012E6171" w:rsidTr="005A49C0">
        <w:trPr>
          <w:trHeight w:val="610"/>
          <w:del w:id="271" w:author="與儀　あゆみ(研究推進課)" w:date="2021-02-08T15:27:00Z"/>
          <w:trPrChange w:id="272" w:author="島袋　真澄(研究推進機構研究企画室)" w:date="2021-01-29T06:23:00Z">
            <w:trPr>
              <w:gridAfter w:val="0"/>
              <w:trHeight w:val="610"/>
            </w:trPr>
          </w:trPrChange>
        </w:trPr>
        <w:tc>
          <w:tcPr>
            <w:tcW w:w="3539" w:type="dxa"/>
            <w:tcPrChange w:id="273" w:author="島袋　真澄(研究推進機構研究企画室)" w:date="2021-01-29T06:23:00Z">
              <w:tcPr>
                <w:tcW w:w="2831" w:type="dxa"/>
              </w:tcPr>
            </w:tcPrChange>
          </w:tcPr>
          <w:p w14:paraId="5DA0ACCD" w14:textId="0F434F37" w:rsidR="00EC1937" w:rsidDel="003D3DC0" w:rsidRDefault="00EC1937" w:rsidP="00ED63F8">
            <w:pPr>
              <w:spacing w:line="0" w:lineRule="atLeast"/>
              <w:rPr>
                <w:del w:id="274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PrChange w:id="275" w:author="島袋　真澄(研究推進機構研究企画室)" w:date="2021-01-29T06:23:00Z">
              <w:tcPr>
                <w:tcW w:w="2831" w:type="dxa"/>
                <w:gridSpan w:val="2"/>
              </w:tcPr>
            </w:tcPrChange>
          </w:tcPr>
          <w:p w14:paraId="78122131" w14:textId="2442BD56" w:rsidR="00EC1937" w:rsidDel="003D3DC0" w:rsidRDefault="00EC1937" w:rsidP="00ED63F8">
            <w:pPr>
              <w:spacing w:line="0" w:lineRule="atLeast"/>
              <w:rPr>
                <w:del w:id="276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PrChange w:id="277" w:author="島袋　真澄(研究推進機構研究企画室)" w:date="2021-01-29T06:23:00Z">
              <w:tcPr>
                <w:tcW w:w="3264" w:type="dxa"/>
              </w:tcPr>
            </w:tcPrChange>
          </w:tcPr>
          <w:p w14:paraId="6A904424" w14:textId="2F66433E" w:rsidR="00EC1937" w:rsidDel="003D3DC0" w:rsidRDefault="00EC1937" w:rsidP="00ED63F8">
            <w:pPr>
              <w:spacing w:line="0" w:lineRule="atLeast"/>
              <w:rPr>
                <w:del w:id="278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37" w:rsidDel="003D3DC0" w14:paraId="767643B7" w14:textId="3541C107" w:rsidTr="005A49C0">
        <w:trPr>
          <w:trHeight w:val="610"/>
          <w:del w:id="279" w:author="與儀　あゆみ(研究推進課)" w:date="2021-02-08T15:27:00Z"/>
          <w:trPrChange w:id="280" w:author="島袋　真澄(研究推進機構研究企画室)" w:date="2021-01-29T06:23:00Z">
            <w:trPr>
              <w:gridAfter w:val="0"/>
              <w:trHeight w:val="610"/>
            </w:trPr>
          </w:trPrChange>
        </w:trPr>
        <w:tc>
          <w:tcPr>
            <w:tcW w:w="3539" w:type="dxa"/>
            <w:tcPrChange w:id="281" w:author="島袋　真澄(研究推進機構研究企画室)" w:date="2021-01-29T06:23:00Z">
              <w:tcPr>
                <w:tcW w:w="2831" w:type="dxa"/>
              </w:tcPr>
            </w:tcPrChange>
          </w:tcPr>
          <w:p w14:paraId="14CAB601" w14:textId="5E698118" w:rsidR="00EC1937" w:rsidDel="003D3DC0" w:rsidRDefault="00EC1937" w:rsidP="00ED63F8">
            <w:pPr>
              <w:spacing w:line="0" w:lineRule="atLeast"/>
              <w:rPr>
                <w:del w:id="282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PrChange w:id="283" w:author="島袋　真澄(研究推進機構研究企画室)" w:date="2021-01-29T06:23:00Z">
              <w:tcPr>
                <w:tcW w:w="2831" w:type="dxa"/>
                <w:gridSpan w:val="2"/>
              </w:tcPr>
            </w:tcPrChange>
          </w:tcPr>
          <w:p w14:paraId="3FB502C7" w14:textId="108A53C2" w:rsidR="00EC1937" w:rsidDel="003D3DC0" w:rsidRDefault="00EC1937" w:rsidP="00ED63F8">
            <w:pPr>
              <w:spacing w:line="0" w:lineRule="atLeast"/>
              <w:rPr>
                <w:del w:id="284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PrChange w:id="285" w:author="島袋　真澄(研究推進機構研究企画室)" w:date="2021-01-29T06:23:00Z">
              <w:tcPr>
                <w:tcW w:w="3264" w:type="dxa"/>
              </w:tcPr>
            </w:tcPrChange>
          </w:tcPr>
          <w:p w14:paraId="1E3871E6" w14:textId="25BBEB61" w:rsidR="00EC1937" w:rsidDel="003D3DC0" w:rsidRDefault="00EC1937" w:rsidP="00ED63F8">
            <w:pPr>
              <w:spacing w:line="0" w:lineRule="atLeast"/>
              <w:rPr>
                <w:del w:id="286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37" w:rsidDel="003D3DC0" w14:paraId="12F35694" w14:textId="3891348F" w:rsidTr="005A49C0">
        <w:trPr>
          <w:trHeight w:val="610"/>
          <w:del w:id="287" w:author="與儀　あゆみ(研究推進課)" w:date="2021-02-08T15:27:00Z"/>
          <w:trPrChange w:id="288" w:author="島袋　真澄(研究推進機構研究企画室)" w:date="2021-01-29T06:23:00Z">
            <w:trPr>
              <w:gridAfter w:val="0"/>
              <w:trHeight w:val="610"/>
            </w:trPr>
          </w:trPrChange>
        </w:trPr>
        <w:tc>
          <w:tcPr>
            <w:tcW w:w="3539" w:type="dxa"/>
            <w:tcPrChange w:id="289" w:author="島袋　真澄(研究推進機構研究企画室)" w:date="2021-01-29T06:23:00Z">
              <w:tcPr>
                <w:tcW w:w="2831" w:type="dxa"/>
              </w:tcPr>
            </w:tcPrChange>
          </w:tcPr>
          <w:p w14:paraId="3210C868" w14:textId="18867A7C" w:rsidR="00EC1937" w:rsidDel="003D3DC0" w:rsidRDefault="00EC1937" w:rsidP="00ED63F8">
            <w:pPr>
              <w:spacing w:line="0" w:lineRule="atLeast"/>
              <w:rPr>
                <w:del w:id="290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PrChange w:id="291" w:author="島袋　真澄(研究推進機構研究企画室)" w:date="2021-01-29T06:23:00Z">
              <w:tcPr>
                <w:tcW w:w="2831" w:type="dxa"/>
                <w:gridSpan w:val="2"/>
              </w:tcPr>
            </w:tcPrChange>
          </w:tcPr>
          <w:p w14:paraId="48E4FA40" w14:textId="7A15B199" w:rsidR="00EC1937" w:rsidDel="003D3DC0" w:rsidRDefault="00EC1937" w:rsidP="00ED63F8">
            <w:pPr>
              <w:spacing w:line="0" w:lineRule="atLeast"/>
              <w:rPr>
                <w:del w:id="292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PrChange w:id="293" w:author="島袋　真澄(研究推進機構研究企画室)" w:date="2021-01-29T06:23:00Z">
              <w:tcPr>
                <w:tcW w:w="3264" w:type="dxa"/>
              </w:tcPr>
            </w:tcPrChange>
          </w:tcPr>
          <w:p w14:paraId="13613322" w14:textId="2D4B3085" w:rsidR="00EC1937" w:rsidDel="003D3DC0" w:rsidRDefault="00EC1937" w:rsidP="00ED63F8">
            <w:pPr>
              <w:spacing w:line="0" w:lineRule="atLeast"/>
              <w:rPr>
                <w:del w:id="294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37" w:rsidDel="003D3DC0" w14:paraId="6F384A39" w14:textId="75807A8D" w:rsidTr="005A49C0">
        <w:trPr>
          <w:trHeight w:val="610"/>
          <w:del w:id="295" w:author="與儀　あゆみ(研究推進課)" w:date="2021-02-08T15:27:00Z"/>
          <w:trPrChange w:id="296" w:author="島袋　真澄(研究推進機構研究企画室)" w:date="2021-01-29T06:23:00Z">
            <w:trPr>
              <w:gridAfter w:val="0"/>
              <w:trHeight w:val="610"/>
            </w:trPr>
          </w:trPrChange>
        </w:trPr>
        <w:tc>
          <w:tcPr>
            <w:tcW w:w="3539" w:type="dxa"/>
            <w:tcPrChange w:id="297" w:author="島袋　真澄(研究推進機構研究企画室)" w:date="2021-01-29T06:23:00Z">
              <w:tcPr>
                <w:tcW w:w="2831" w:type="dxa"/>
              </w:tcPr>
            </w:tcPrChange>
          </w:tcPr>
          <w:p w14:paraId="1C4D1A39" w14:textId="7C8BD4C7" w:rsidR="00EC1937" w:rsidDel="003D3DC0" w:rsidRDefault="00EC1937" w:rsidP="00ED63F8">
            <w:pPr>
              <w:spacing w:line="0" w:lineRule="atLeast"/>
              <w:rPr>
                <w:del w:id="298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PrChange w:id="299" w:author="島袋　真澄(研究推進機構研究企画室)" w:date="2021-01-29T06:23:00Z">
              <w:tcPr>
                <w:tcW w:w="2831" w:type="dxa"/>
                <w:gridSpan w:val="2"/>
              </w:tcPr>
            </w:tcPrChange>
          </w:tcPr>
          <w:p w14:paraId="54F3C7DC" w14:textId="1B6EC3D7" w:rsidR="00EC1937" w:rsidDel="003D3DC0" w:rsidRDefault="00EC1937" w:rsidP="00ED63F8">
            <w:pPr>
              <w:spacing w:line="0" w:lineRule="atLeast"/>
              <w:rPr>
                <w:del w:id="300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PrChange w:id="301" w:author="島袋　真澄(研究推進機構研究企画室)" w:date="2021-01-29T06:23:00Z">
              <w:tcPr>
                <w:tcW w:w="3264" w:type="dxa"/>
              </w:tcPr>
            </w:tcPrChange>
          </w:tcPr>
          <w:p w14:paraId="274723E2" w14:textId="035BD82A" w:rsidR="00EC1937" w:rsidDel="003D3DC0" w:rsidRDefault="00EC1937" w:rsidP="00ED63F8">
            <w:pPr>
              <w:spacing w:line="0" w:lineRule="atLeast"/>
              <w:rPr>
                <w:del w:id="302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37" w:rsidDel="003D3DC0" w14:paraId="60CD9DA4" w14:textId="53CC33E4" w:rsidTr="005A49C0">
        <w:trPr>
          <w:trHeight w:val="610"/>
          <w:del w:id="303" w:author="與儀　あゆみ(研究推進課)" w:date="2021-02-08T15:27:00Z"/>
          <w:trPrChange w:id="304" w:author="島袋　真澄(研究推進機構研究企画室)" w:date="2021-01-29T06:23:00Z">
            <w:trPr>
              <w:gridAfter w:val="0"/>
              <w:trHeight w:val="610"/>
            </w:trPr>
          </w:trPrChange>
        </w:trPr>
        <w:tc>
          <w:tcPr>
            <w:tcW w:w="3539" w:type="dxa"/>
            <w:tcPrChange w:id="305" w:author="島袋　真澄(研究推進機構研究企画室)" w:date="2021-01-29T06:23:00Z">
              <w:tcPr>
                <w:tcW w:w="2831" w:type="dxa"/>
              </w:tcPr>
            </w:tcPrChange>
          </w:tcPr>
          <w:p w14:paraId="5D846497" w14:textId="5CEA755F" w:rsidR="00EC1937" w:rsidDel="003D3DC0" w:rsidRDefault="00EC1937" w:rsidP="00ED63F8">
            <w:pPr>
              <w:spacing w:line="0" w:lineRule="atLeast"/>
              <w:rPr>
                <w:del w:id="306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PrChange w:id="307" w:author="島袋　真澄(研究推進機構研究企画室)" w:date="2021-01-29T06:23:00Z">
              <w:tcPr>
                <w:tcW w:w="2831" w:type="dxa"/>
                <w:gridSpan w:val="2"/>
              </w:tcPr>
            </w:tcPrChange>
          </w:tcPr>
          <w:p w14:paraId="3B13E6AC" w14:textId="29A5AAFC" w:rsidR="00EC1937" w:rsidDel="003D3DC0" w:rsidRDefault="00EC1937" w:rsidP="00ED63F8">
            <w:pPr>
              <w:spacing w:line="0" w:lineRule="atLeast"/>
              <w:rPr>
                <w:del w:id="308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PrChange w:id="309" w:author="島袋　真澄(研究推進機構研究企画室)" w:date="2021-01-29T06:23:00Z">
              <w:tcPr>
                <w:tcW w:w="3264" w:type="dxa"/>
              </w:tcPr>
            </w:tcPrChange>
          </w:tcPr>
          <w:p w14:paraId="05852AF5" w14:textId="539D477C" w:rsidR="00EC1937" w:rsidDel="003D3DC0" w:rsidRDefault="00EC1937" w:rsidP="00ED63F8">
            <w:pPr>
              <w:spacing w:line="0" w:lineRule="atLeast"/>
              <w:rPr>
                <w:del w:id="310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37" w:rsidDel="003D3DC0" w14:paraId="2C022A34" w14:textId="18F69881" w:rsidTr="005A49C0">
        <w:trPr>
          <w:trHeight w:val="610"/>
          <w:del w:id="311" w:author="與儀　あゆみ(研究推進課)" w:date="2021-02-08T15:27:00Z"/>
          <w:trPrChange w:id="312" w:author="島袋　真澄(研究推進機構研究企画室)" w:date="2021-01-29T06:23:00Z">
            <w:trPr>
              <w:gridAfter w:val="0"/>
              <w:trHeight w:val="610"/>
            </w:trPr>
          </w:trPrChange>
        </w:trPr>
        <w:tc>
          <w:tcPr>
            <w:tcW w:w="3539" w:type="dxa"/>
            <w:tcPrChange w:id="313" w:author="島袋　真澄(研究推進機構研究企画室)" w:date="2021-01-29T06:23:00Z">
              <w:tcPr>
                <w:tcW w:w="2831" w:type="dxa"/>
              </w:tcPr>
            </w:tcPrChange>
          </w:tcPr>
          <w:p w14:paraId="1D1D0935" w14:textId="5BEF957B" w:rsidR="00EC1937" w:rsidDel="003D3DC0" w:rsidRDefault="00EC1937" w:rsidP="00ED63F8">
            <w:pPr>
              <w:spacing w:line="0" w:lineRule="atLeast"/>
              <w:rPr>
                <w:del w:id="314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PrChange w:id="315" w:author="島袋　真澄(研究推進機構研究企画室)" w:date="2021-01-29T06:23:00Z">
              <w:tcPr>
                <w:tcW w:w="2831" w:type="dxa"/>
                <w:gridSpan w:val="2"/>
              </w:tcPr>
            </w:tcPrChange>
          </w:tcPr>
          <w:p w14:paraId="7DF6F723" w14:textId="11467FDB" w:rsidR="00EC1937" w:rsidDel="003D3DC0" w:rsidRDefault="00EC1937" w:rsidP="00ED63F8">
            <w:pPr>
              <w:spacing w:line="0" w:lineRule="atLeast"/>
              <w:rPr>
                <w:del w:id="316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PrChange w:id="317" w:author="島袋　真澄(研究推進機構研究企画室)" w:date="2021-01-29T06:23:00Z">
              <w:tcPr>
                <w:tcW w:w="3264" w:type="dxa"/>
              </w:tcPr>
            </w:tcPrChange>
          </w:tcPr>
          <w:p w14:paraId="06740576" w14:textId="58A3A4D0" w:rsidR="00EC1937" w:rsidDel="003D3DC0" w:rsidRDefault="00EC1937" w:rsidP="00ED63F8">
            <w:pPr>
              <w:spacing w:line="0" w:lineRule="atLeast"/>
              <w:rPr>
                <w:del w:id="318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37" w:rsidDel="003D3DC0" w14:paraId="1F21FEAD" w14:textId="7235E45B" w:rsidTr="005A49C0">
        <w:trPr>
          <w:trHeight w:val="610"/>
          <w:del w:id="319" w:author="與儀　あゆみ(研究推進課)" w:date="2021-02-08T15:27:00Z"/>
          <w:trPrChange w:id="320" w:author="島袋　真澄(研究推進機構研究企画室)" w:date="2021-01-29T06:23:00Z">
            <w:trPr>
              <w:gridAfter w:val="0"/>
              <w:trHeight w:val="610"/>
            </w:trPr>
          </w:trPrChange>
        </w:trPr>
        <w:tc>
          <w:tcPr>
            <w:tcW w:w="3539" w:type="dxa"/>
            <w:tcPrChange w:id="321" w:author="島袋　真澄(研究推進機構研究企画室)" w:date="2021-01-29T06:23:00Z">
              <w:tcPr>
                <w:tcW w:w="2831" w:type="dxa"/>
              </w:tcPr>
            </w:tcPrChange>
          </w:tcPr>
          <w:p w14:paraId="6A19D86B" w14:textId="474557A4" w:rsidR="00EC1937" w:rsidDel="003D3DC0" w:rsidRDefault="00EC1937" w:rsidP="00ED63F8">
            <w:pPr>
              <w:spacing w:line="0" w:lineRule="atLeast"/>
              <w:rPr>
                <w:del w:id="322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PrChange w:id="323" w:author="島袋　真澄(研究推進機構研究企画室)" w:date="2021-01-29T06:23:00Z">
              <w:tcPr>
                <w:tcW w:w="2831" w:type="dxa"/>
                <w:gridSpan w:val="2"/>
              </w:tcPr>
            </w:tcPrChange>
          </w:tcPr>
          <w:p w14:paraId="7C905E4E" w14:textId="4A40130F" w:rsidR="00EC1937" w:rsidDel="003D3DC0" w:rsidRDefault="00EC1937" w:rsidP="00ED63F8">
            <w:pPr>
              <w:spacing w:line="0" w:lineRule="atLeast"/>
              <w:rPr>
                <w:del w:id="324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PrChange w:id="325" w:author="島袋　真澄(研究推進機構研究企画室)" w:date="2021-01-29T06:23:00Z">
              <w:tcPr>
                <w:tcW w:w="3264" w:type="dxa"/>
              </w:tcPr>
            </w:tcPrChange>
          </w:tcPr>
          <w:p w14:paraId="497EC395" w14:textId="1727F02E" w:rsidR="00EC1937" w:rsidDel="003D3DC0" w:rsidRDefault="00EC1937" w:rsidP="00ED63F8">
            <w:pPr>
              <w:spacing w:line="0" w:lineRule="atLeast"/>
              <w:rPr>
                <w:del w:id="326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37" w:rsidDel="003D3DC0" w14:paraId="69565A0A" w14:textId="5752DDA4" w:rsidTr="005A49C0">
        <w:trPr>
          <w:trHeight w:val="610"/>
          <w:del w:id="327" w:author="與儀　あゆみ(研究推進課)" w:date="2021-02-08T15:27:00Z"/>
          <w:trPrChange w:id="328" w:author="島袋　真澄(研究推進機構研究企画室)" w:date="2021-01-29T06:23:00Z">
            <w:trPr>
              <w:gridAfter w:val="0"/>
              <w:trHeight w:val="610"/>
            </w:trPr>
          </w:trPrChange>
        </w:trPr>
        <w:tc>
          <w:tcPr>
            <w:tcW w:w="3539" w:type="dxa"/>
            <w:tcPrChange w:id="329" w:author="島袋　真澄(研究推進機構研究企画室)" w:date="2021-01-29T06:23:00Z">
              <w:tcPr>
                <w:tcW w:w="2831" w:type="dxa"/>
              </w:tcPr>
            </w:tcPrChange>
          </w:tcPr>
          <w:p w14:paraId="7633FAA0" w14:textId="359A2E69" w:rsidR="00EC1937" w:rsidDel="003D3DC0" w:rsidRDefault="00EC1937" w:rsidP="00ED63F8">
            <w:pPr>
              <w:spacing w:line="0" w:lineRule="atLeast"/>
              <w:rPr>
                <w:del w:id="330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PrChange w:id="331" w:author="島袋　真澄(研究推進機構研究企画室)" w:date="2021-01-29T06:23:00Z">
              <w:tcPr>
                <w:tcW w:w="2831" w:type="dxa"/>
                <w:gridSpan w:val="2"/>
              </w:tcPr>
            </w:tcPrChange>
          </w:tcPr>
          <w:p w14:paraId="4322CCC7" w14:textId="76F35186" w:rsidR="00EC1937" w:rsidDel="003D3DC0" w:rsidRDefault="00EC1937" w:rsidP="00ED63F8">
            <w:pPr>
              <w:spacing w:line="0" w:lineRule="atLeast"/>
              <w:rPr>
                <w:del w:id="332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PrChange w:id="333" w:author="島袋　真澄(研究推進機構研究企画室)" w:date="2021-01-29T06:23:00Z">
              <w:tcPr>
                <w:tcW w:w="3264" w:type="dxa"/>
              </w:tcPr>
            </w:tcPrChange>
          </w:tcPr>
          <w:p w14:paraId="2916C37D" w14:textId="6F8B8AA5" w:rsidR="00EC1937" w:rsidDel="003D3DC0" w:rsidRDefault="00EC1937" w:rsidP="00ED63F8">
            <w:pPr>
              <w:spacing w:line="0" w:lineRule="atLeast"/>
              <w:rPr>
                <w:del w:id="334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37" w:rsidDel="003D3DC0" w14:paraId="42C40048" w14:textId="588A0F7D" w:rsidTr="005A49C0">
        <w:trPr>
          <w:trHeight w:val="610"/>
          <w:del w:id="335" w:author="與儀　あゆみ(研究推進課)" w:date="2021-02-08T15:27:00Z"/>
          <w:trPrChange w:id="336" w:author="島袋　真澄(研究推進機構研究企画室)" w:date="2021-01-29T06:23:00Z">
            <w:trPr>
              <w:gridAfter w:val="0"/>
              <w:trHeight w:val="610"/>
            </w:trPr>
          </w:trPrChange>
        </w:trPr>
        <w:tc>
          <w:tcPr>
            <w:tcW w:w="3539" w:type="dxa"/>
            <w:tcPrChange w:id="337" w:author="島袋　真澄(研究推進機構研究企画室)" w:date="2021-01-29T06:23:00Z">
              <w:tcPr>
                <w:tcW w:w="2831" w:type="dxa"/>
              </w:tcPr>
            </w:tcPrChange>
          </w:tcPr>
          <w:p w14:paraId="30C92459" w14:textId="210DC69B" w:rsidR="00EC1937" w:rsidDel="003D3DC0" w:rsidRDefault="00EC1937" w:rsidP="00ED63F8">
            <w:pPr>
              <w:spacing w:line="0" w:lineRule="atLeast"/>
              <w:rPr>
                <w:del w:id="338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PrChange w:id="339" w:author="島袋　真澄(研究推進機構研究企画室)" w:date="2021-01-29T06:23:00Z">
              <w:tcPr>
                <w:tcW w:w="2831" w:type="dxa"/>
                <w:gridSpan w:val="2"/>
              </w:tcPr>
            </w:tcPrChange>
          </w:tcPr>
          <w:p w14:paraId="2F8447B2" w14:textId="2888DC9C" w:rsidR="00EC1937" w:rsidDel="003D3DC0" w:rsidRDefault="00EC1937" w:rsidP="00ED63F8">
            <w:pPr>
              <w:spacing w:line="0" w:lineRule="atLeast"/>
              <w:rPr>
                <w:del w:id="340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PrChange w:id="341" w:author="島袋　真澄(研究推進機構研究企画室)" w:date="2021-01-29T06:23:00Z">
              <w:tcPr>
                <w:tcW w:w="3264" w:type="dxa"/>
              </w:tcPr>
            </w:tcPrChange>
          </w:tcPr>
          <w:p w14:paraId="00BF3795" w14:textId="25841E45" w:rsidR="00EC1937" w:rsidDel="003D3DC0" w:rsidRDefault="00EC1937" w:rsidP="00ED63F8">
            <w:pPr>
              <w:spacing w:line="0" w:lineRule="atLeast"/>
              <w:rPr>
                <w:del w:id="342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37" w:rsidDel="003D3DC0" w14:paraId="42E4E0F2" w14:textId="79151092" w:rsidTr="005A49C0">
        <w:trPr>
          <w:trHeight w:val="610"/>
          <w:del w:id="343" w:author="與儀　あゆみ(研究推進課)" w:date="2021-02-08T15:27:00Z"/>
          <w:trPrChange w:id="344" w:author="島袋　真澄(研究推進機構研究企画室)" w:date="2021-01-29T06:23:00Z">
            <w:trPr>
              <w:gridAfter w:val="0"/>
              <w:trHeight w:val="610"/>
            </w:trPr>
          </w:trPrChange>
        </w:trPr>
        <w:tc>
          <w:tcPr>
            <w:tcW w:w="3539" w:type="dxa"/>
            <w:tcPrChange w:id="345" w:author="島袋　真澄(研究推進機構研究企画室)" w:date="2021-01-29T06:23:00Z">
              <w:tcPr>
                <w:tcW w:w="2831" w:type="dxa"/>
              </w:tcPr>
            </w:tcPrChange>
          </w:tcPr>
          <w:p w14:paraId="744BA9FD" w14:textId="438100C2" w:rsidR="00EC1937" w:rsidDel="003D3DC0" w:rsidRDefault="00EC1937" w:rsidP="00ED63F8">
            <w:pPr>
              <w:spacing w:line="0" w:lineRule="atLeast"/>
              <w:rPr>
                <w:del w:id="346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PrChange w:id="347" w:author="島袋　真澄(研究推進機構研究企画室)" w:date="2021-01-29T06:23:00Z">
              <w:tcPr>
                <w:tcW w:w="2831" w:type="dxa"/>
                <w:gridSpan w:val="2"/>
              </w:tcPr>
            </w:tcPrChange>
          </w:tcPr>
          <w:p w14:paraId="15C5406E" w14:textId="4706DDDB" w:rsidR="00EC1937" w:rsidDel="003D3DC0" w:rsidRDefault="00EC1937" w:rsidP="00ED63F8">
            <w:pPr>
              <w:spacing w:line="0" w:lineRule="atLeast"/>
              <w:rPr>
                <w:del w:id="348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PrChange w:id="349" w:author="島袋　真澄(研究推進機構研究企画室)" w:date="2021-01-29T06:23:00Z">
              <w:tcPr>
                <w:tcW w:w="3264" w:type="dxa"/>
              </w:tcPr>
            </w:tcPrChange>
          </w:tcPr>
          <w:p w14:paraId="4B4576A1" w14:textId="6D79EA0E" w:rsidR="00EC1937" w:rsidDel="003D3DC0" w:rsidRDefault="00EC1937" w:rsidP="00ED63F8">
            <w:pPr>
              <w:spacing w:line="0" w:lineRule="atLeast"/>
              <w:rPr>
                <w:del w:id="350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37" w:rsidDel="003D3DC0" w14:paraId="5EF376B5" w14:textId="3138783D" w:rsidTr="005A49C0">
        <w:trPr>
          <w:trHeight w:val="610"/>
          <w:del w:id="351" w:author="與儀　あゆみ(研究推進課)" w:date="2021-02-08T15:27:00Z"/>
          <w:trPrChange w:id="352" w:author="島袋　真澄(研究推進機構研究企画室)" w:date="2021-01-29T06:23:00Z">
            <w:trPr>
              <w:gridAfter w:val="0"/>
              <w:trHeight w:val="610"/>
            </w:trPr>
          </w:trPrChange>
        </w:trPr>
        <w:tc>
          <w:tcPr>
            <w:tcW w:w="3539" w:type="dxa"/>
            <w:tcPrChange w:id="353" w:author="島袋　真澄(研究推進機構研究企画室)" w:date="2021-01-29T06:23:00Z">
              <w:tcPr>
                <w:tcW w:w="2831" w:type="dxa"/>
              </w:tcPr>
            </w:tcPrChange>
          </w:tcPr>
          <w:p w14:paraId="61967150" w14:textId="3829AA0D" w:rsidR="00EC1937" w:rsidDel="003D3DC0" w:rsidRDefault="00EC1937" w:rsidP="00ED63F8">
            <w:pPr>
              <w:spacing w:line="0" w:lineRule="atLeast"/>
              <w:rPr>
                <w:del w:id="354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PrChange w:id="355" w:author="島袋　真澄(研究推進機構研究企画室)" w:date="2021-01-29T06:23:00Z">
              <w:tcPr>
                <w:tcW w:w="2831" w:type="dxa"/>
                <w:gridSpan w:val="2"/>
              </w:tcPr>
            </w:tcPrChange>
          </w:tcPr>
          <w:p w14:paraId="6385FC40" w14:textId="316D75B0" w:rsidR="00EC1937" w:rsidDel="003D3DC0" w:rsidRDefault="00EC1937" w:rsidP="00ED63F8">
            <w:pPr>
              <w:spacing w:line="0" w:lineRule="atLeast"/>
              <w:rPr>
                <w:del w:id="356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PrChange w:id="357" w:author="島袋　真澄(研究推進機構研究企画室)" w:date="2021-01-29T06:23:00Z">
              <w:tcPr>
                <w:tcW w:w="3264" w:type="dxa"/>
              </w:tcPr>
            </w:tcPrChange>
          </w:tcPr>
          <w:p w14:paraId="262B1C90" w14:textId="4F48A6EB" w:rsidR="00EC1937" w:rsidDel="003D3DC0" w:rsidRDefault="00EC1937" w:rsidP="00ED63F8">
            <w:pPr>
              <w:spacing w:line="0" w:lineRule="atLeast"/>
              <w:rPr>
                <w:del w:id="358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37" w:rsidDel="003D3DC0" w14:paraId="696CEC00" w14:textId="5FCE05DC" w:rsidTr="005A49C0">
        <w:trPr>
          <w:trHeight w:val="610"/>
          <w:del w:id="359" w:author="與儀　あゆみ(研究推進課)" w:date="2021-02-08T15:27:00Z"/>
          <w:trPrChange w:id="360" w:author="島袋　真澄(研究推進機構研究企画室)" w:date="2021-01-29T06:23:00Z">
            <w:trPr>
              <w:gridAfter w:val="0"/>
              <w:trHeight w:val="610"/>
            </w:trPr>
          </w:trPrChange>
        </w:trPr>
        <w:tc>
          <w:tcPr>
            <w:tcW w:w="3539" w:type="dxa"/>
            <w:tcPrChange w:id="361" w:author="島袋　真澄(研究推進機構研究企画室)" w:date="2021-01-29T06:23:00Z">
              <w:tcPr>
                <w:tcW w:w="2831" w:type="dxa"/>
              </w:tcPr>
            </w:tcPrChange>
          </w:tcPr>
          <w:p w14:paraId="3D1DF903" w14:textId="36970CC0" w:rsidR="00EC1937" w:rsidDel="003D3DC0" w:rsidRDefault="00EC1937" w:rsidP="00ED63F8">
            <w:pPr>
              <w:spacing w:line="0" w:lineRule="atLeast"/>
              <w:rPr>
                <w:del w:id="362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PrChange w:id="363" w:author="島袋　真澄(研究推進機構研究企画室)" w:date="2021-01-29T06:23:00Z">
              <w:tcPr>
                <w:tcW w:w="2831" w:type="dxa"/>
                <w:gridSpan w:val="2"/>
              </w:tcPr>
            </w:tcPrChange>
          </w:tcPr>
          <w:p w14:paraId="41E6BA36" w14:textId="5BD0E81B" w:rsidR="00EC1937" w:rsidDel="003D3DC0" w:rsidRDefault="00EC1937" w:rsidP="00ED63F8">
            <w:pPr>
              <w:spacing w:line="0" w:lineRule="atLeast"/>
              <w:rPr>
                <w:del w:id="364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PrChange w:id="365" w:author="島袋　真澄(研究推進機構研究企画室)" w:date="2021-01-29T06:23:00Z">
              <w:tcPr>
                <w:tcW w:w="3264" w:type="dxa"/>
              </w:tcPr>
            </w:tcPrChange>
          </w:tcPr>
          <w:p w14:paraId="4B828674" w14:textId="78654326" w:rsidR="00EC1937" w:rsidDel="003D3DC0" w:rsidRDefault="00EC1937" w:rsidP="00ED63F8">
            <w:pPr>
              <w:spacing w:line="0" w:lineRule="atLeast"/>
              <w:rPr>
                <w:del w:id="366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25" w:rsidDel="003D3DC0" w14:paraId="788FD278" w14:textId="7B527208" w:rsidTr="005A49C0">
        <w:trPr>
          <w:trHeight w:val="610"/>
          <w:del w:id="367" w:author="與儀　あゆみ(研究推進課)" w:date="2021-02-08T15:27:00Z"/>
          <w:trPrChange w:id="368" w:author="島袋　真澄(研究推進機構研究企画室)" w:date="2021-01-29T06:23:00Z">
            <w:trPr>
              <w:gridAfter w:val="0"/>
              <w:trHeight w:val="610"/>
            </w:trPr>
          </w:trPrChange>
        </w:trPr>
        <w:tc>
          <w:tcPr>
            <w:tcW w:w="3539" w:type="dxa"/>
            <w:tcPrChange w:id="369" w:author="島袋　真澄(研究推進機構研究企画室)" w:date="2021-01-29T06:23:00Z">
              <w:tcPr>
                <w:tcW w:w="2831" w:type="dxa"/>
              </w:tcPr>
            </w:tcPrChange>
          </w:tcPr>
          <w:p w14:paraId="36967ED2" w14:textId="7DC3A8E7" w:rsidR="00806225" w:rsidDel="003D3DC0" w:rsidRDefault="00806225" w:rsidP="00ED63F8">
            <w:pPr>
              <w:spacing w:line="0" w:lineRule="atLeast"/>
              <w:rPr>
                <w:del w:id="370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PrChange w:id="371" w:author="島袋　真澄(研究推進機構研究企画室)" w:date="2021-01-29T06:23:00Z">
              <w:tcPr>
                <w:tcW w:w="2831" w:type="dxa"/>
                <w:gridSpan w:val="2"/>
              </w:tcPr>
            </w:tcPrChange>
          </w:tcPr>
          <w:p w14:paraId="468C1907" w14:textId="563399E8" w:rsidR="00806225" w:rsidDel="003D3DC0" w:rsidRDefault="00806225" w:rsidP="00ED63F8">
            <w:pPr>
              <w:spacing w:line="0" w:lineRule="atLeast"/>
              <w:rPr>
                <w:del w:id="372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PrChange w:id="373" w:author="島袋　真澄(研究推進機構研究企画室)" w:date="2021-01-29T06:23:00Z">
              <w:tcPr>
                <w:tcW w:w="3264" w:type="dxa"/>
              </w:tcPr>
            </w:tcPrChange>
          </w:tcPr>
          <w:p w14:paraId="07A8FA1D" w14:textId="14A43A04" w:rsidR="00806225" w:rsidDel="003D3DC0" w:rsidRDefault="00806225" w:rsidP="00ED63F8">
            <w:pPr>
              <w:spacing w:line="0" w:lineRule="atLeast"/>
              <w:rPr>
                <w:del w:id="374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508" w:rsidDel="003D3DC0" w14:paraId="69092760" w14:textId="200281FD" w:rsidTr="005A49C0">
        <w:trPr>
          <w:trHeight w:val="610"/>
          <w:ins w:id="375" w:author="島袋　真澄(研究推進機構研究企画室)" w:date="2021-02-03T09:19:00Z"/>
          <w:del w:id="376" w:author="與儀　あゆみ(研究推進課)" w:date="2021-02-08T15:27:00Z"/>
        </w:trPr>
        <w:tc>
          <w:tcPr>
            <w:tcW w:w="3539" w:type="dxa"/>
          </w:tcPr>
          <w:p w14:paraId="4D01FE35" w14:textId="24EDA128" w:rsidR="00E05508" w:rsidDel="003D3DC0" w:rsidRDefault="00E05508" w:rsidP="00ED63F8">
            <w:pPr>
              <w:spacing w:line="0" w:lineRule="atLeast"/>
              <w:rPr>
                <w:ins w:id="377" w:author="島袋　真澄(研究推進機構研究企画室)" w:date="2021-02-03T09:19:00Z"/>
                <w:del w:id="378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60821A3C" w14:textId="4B4C45EF" w:rsidR="00E05508" w:rsidDel="003D3DC0" w:rsidRDefault="00E05508" w:rsidP="00ED63F8">
            <w:pPr>
              <w:spacing w:line="0" w:lineRule="atLeast"/>
              <w:rPr>
                <w:ins w:id="379" w:author="島袋　真澄(研究推進機構研究企画室)" w:date="2021-02-03T09:19:00Z"/>
                <w:del w:id="380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14:paraId="7A35479C" w14:textId="4823C9D3" w:rsidR="00E05508" w:rsidDel="003D3DC0" w:rsidRDefault="00E05508" w:rsidP="00ED63F8">
            <w:pPr>
              <w:spacing w:line="0" w:lineRule="atLeast"/>
              <w:rPr>
                <w:ins w:id="381" w:author="島袋　真澄(研究推進機構研究企画室)" w:date="2021-02-03T09:19:00Z"/>
                <w:del w:id="382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508" w:rsidDel="003D3DC0" w14:paraId="731216A2" w14:textId="0F4CEEB5" w:rsidTr="005A49C0">
        <w:trPr>
          <w:trHeight w:val="610"/>
          <w:ins w:id="383" w:author="島袋　真澄(研究推進機構研究企画室)" w:date="2021-02-03T09:19:00Z"/>
          <w:del w:id="384" w:author="與儀　あゆみ(研究推進課)" w:date="2021-02-08T15:27:00Z"/>
        </w:trPr>
        <w:tc>
          <w:tcPr>
            <w:tcW w:w="3539" w:type="dxa"/>
          </w:tcPr>
          <w:p w14:paraId="1F3889E2" w14:textId="1B4194B0" w:rsidR="00E05508" w:rsidDel="003D3DC0" w:rsidRDefault="00E05508" w:rsidP="00ED63F8">
            <w:pPr>
              <w:spacing w:line="0" w:lineRule="atLeast"/>
              <w:rPr>
                <w:ins w:id="385" w:author="島袋　真澄(研究推進機構研究企画室)" w:date="2021-02-03T09:19:00Z"/>
                <w:del w:id="386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570E6E2E" w14:textId="3DF1EC3E" w:rsidR="00E05508" w:rsidDel="003D3DC0" w:rsidRDefault="00E05508" w:rsidP="00ED63F8">
            <w:pPr>
              <w:spacing w:line="0" w:lineRule="atLeast"/>
              <w:rPr>
                <w:ins w:id="387" w:author="島袋　真澄(研究推進機構研究企画室)" w:date="2021-02-03T09:19:00Z"/>
                <w:del w:id="388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14:paraId="5FA5B4B3" w14:textId="0500EB3B" w:rsidR="00E05508" w:rsidDel="003D3DC0" w:rsidRDefault="00E05508" w:rsidP="00ED63F8">
            <w:pPr>
              <w:spacing w:line="0" w:lineRule="atLeast"/>
              <w:rPr>
                <w:ins w:id="389" w:author="島袋　真澄(研究推進機構研究企画室)" w:date="2021-02-03T09:19:00Z"/>
                <w:del w:id="390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508" w:rsidDel="003D3DC0" w14:paraId="1E44973F" w14:textId="4211DC89" w:rsidTr="005A49C0">
        <w:trPr>
          <w:trHeight w:val="610"/>
          <w:ins w:id="391" w:author="島袋　真澄(研究推進機構研究企画室)" w:date="2021-02-03T09:19:00Z"/>
          <w:del w:id="392" w:author="與儀　あゆみ(研究推進課)" w:date="2021-02-08T15:27:00Z"/>
        </w:trPr>
        <w:tc>
          <w:tcPr>
            <w:tcW w:w="3539" w:type="dxa"/>
          </w:tcPr>
          <w:p w14:paraId="17FB3C5D" w14:textId="156E590B" w:rsidR="00E05508" w:rsidDel="003D3DC0" w:rsidRDefault="00E05508" w:rsidP="00ED63F8">
            <w:pPr>
              <w:spacing w:line="0" w:lineRule="atLeast"/>
              <w:rPr>
                <w:ins w:id="393" w:author="島袋　真澄(研究推進機構研究企画室)" w:date="2021-02-03T09:19:00Z"/>
                <w:del w:id="394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1C478AD6" w14:textId="455AB2D1" w:rsidR="00E05508" w:rsidDel="003D3DC0" w:rsidRDefault="00E05508" w:rsidP="00ED63F8">
            <w:pPr>
              <w:spacing w:line="0" w:lineRule="atLeast"/>
              <w:rPr>
                <w:ins w:id="395" w:author="島袋　真澄(研究推進機構研究企画室)" w:date="2021-02-03T09:19:00Z"/>
                <w:del w:id="396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14:paraId="7FA5FF6B" w14:textId="438AE221" w:rsidR="00E05508" w:rsidDel="003D3DC0" w:rsidRDefault="00E05508" w:rsidP="00ED63F8">
            <w:pPr>
              <w:spacing w:line="0" w:lineRule="atLeast"/>
              <w:rPr>
                <w:ins w:id="397" w:author="島袋　真澄(研究推進機構研究企画室)" w:date="2021-02-03T09:19:00Z"/>
                <w:del w:id="398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508" w:rsidDel="003D3DC0" w14:paraId="1C22DED6" w14:textId="2963E6E8" w:rsidTr="005A49C0">
        <w:trPr>
          <w:trHeight w:val="610"/>
          <w:ins w:id="399" w:author="島袋　真澄(研究推進機構研究企画室)" w:date="2021-02-03T09:19:00Z"/>
          <w:del w:id="400" w:author="與儀　あゆみ(研究推進課)" w:date="2021-02-08T15:27:00Z"/>
        </w:trPr>
        <w:tc>
          <w:tcPr>
            <w:tcW w:w="3539" w:type="dxa"/>
          </w:tcPr>
          <w:p w14:paraId="486B0A9A" w14:textId="6B5CDD34" w:rsidR="00E05508" w:rsidDel="003D3DC0" w:rsidRDefault="00E05508" w:rsidP="00ED63F8">
            <w:pPr>
              <w:spacing w:line="0" w:lineRule="atLeast"/>
              <w:rPr>
                <w:ins w:id="401" w:author="島袋　真澄(研究推進機構研究企画室)" w:date="2021-02-03T09:19:00Z"/>
                <w:del w:id="402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4D82910F" w14:textId="649EF3B9" w:rsidR="00E05508" w:rsidDel="003D3DC0" w:rsidRDefault="00E05508" w:rsidP="00ED63F8">
            <w:pPr>
              <w:spacing w:line="0" w:lineRule="atLeast"/>
              <w:rPr>
                <w:ins w:id="403" w:author="島袋　真澄(研究推進機構研究企画室)" w:date="2021-02-03T09:19:00Z"/>
                <w:del w:id="404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14:paraId="2503C17F" w14:textId="40F8F1E0" w:rsidR="00E05508" w:rsidDel="003D3DC0" w:rsidRDefault="00E05508" w:rsidP="00ED63F8">
            <w:pPr>
              <w:spacing w:line="0" w:lineRule="atLeast"/>
              <w:rPr>
                <w:ins w:id="405" w:author="島袋　真澄(研究推進機構研究企画室)" w:date="2021-02-03T09:19:00Z"/>
                <w:del w:id="406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508" w:rsidDel="003D3DC0" w14:paraId="5E343100" w14:textId="73137E1A" w:rsidTr="005A49C0">
        <w:trPr>
          <w:trHeight w:val="610"/>
          <w:ins w:id="407" w:author="島袋　真澄(研究推進機構研究企画室)" w:date="2021-02-03T09:19:00Z"/>
          <w:del w:id="408" w:author="與儀　あゆみ(研究推進課)" w:date="2021-02-08T15:27:00Z"/>
        </w:trPr>
        <w:tc>
          <w:tcPr>
            <w:tcW w:w="3539" w:type="dxa"/>
          </w:tcPr>
          <w:p w14:paraId="00CB65FA" w14:textId="789E2586" w:rsidR="00E05508" w:rsidDel="003D3DC0" w:rsidRDefault="00E05508" w:rsidP="00ED63F8">
            <w:pPr>
              <w:spacing w:line="0" w:lineRule="atLeast"/>
              <w:rPr>
                <w:ins w:id="409" w:author="島袋　真澄(研究推進機構研究企画室)" w:date="2021-02-03T09:19:00Z"/>
                <w:del w:id="410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1613DE12" w14:textId="66127E50" w:rsidR="00E05508" w:rsidDel="003D3DC0" w:rsidRDefault="00E05508" w:rsidP="00ED63F8">
            <w:pPr>
              <w:spacing w:line="0" w:lineRule="atLeast"/>
              <w:rPr>
                <w:ins w:id="411" w:author="島袋　真澄(研究推進機構研究企画室)" w:date="2021-02-03T09:19:00Z"/>
                <w:del w:id="412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14:paraId="133B1F80" w14:textId="6E84ADFC" w:rsidR="00E05508" w:rsidDel="003D3DC0" w:rsidRDefault="00E05508" w:rsidP="00ED63F8">
            <w:pPr>
              <w:spacing w:line="0" w:lineRule="atLeast"/>
              <w:rPr>
                <w:ins w:id="413" w:author="島袋　真澄(研究推進機構研究企画室)" w:date="2021-02-03T09:19:00Z"/>
                <w:del w:id="414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508" w:rsidDel="003D3DC0" w14:paraId="6F015077" w14:textId="4D4F7BD3" w:rsidTr="005A49C0">
        <w:trPr>
          <w:trHeight w:val="610"/>
          <w:ins w:id="415" w:author="島袋　真澄(研究推進機構研究企画室)" w:date="2021-02-03T09:19:00Z"/>
          <w:del w:id="416" w:author="與儀　あゆみ(研究推進課)" w:date="2021-02-08T15:27:00Z"/>
        </w:trPr>
        <w:tc>
          <w:tcPr>
            <w:tcW w:w="3539" w:type="dxa"/>
          </w:tcPr>
          <w:p w14:paraId="1348B7BD" w14:textId="4DD99877" w:rsidR="00E05508" w:rsidDel="003D3DC0" w:rsidRDefault="00E05508" w:rsidP="00ED63F8">
            <w:pPr>
              <w:spacing w:line="0" w:lineRule="atLeast"/>
              <w:rPr>
                <w:ins w:id="417" w:author="島袋　真澄(研究推進機構研究企画室)" w:date="2021-02-03T09:19:00Z"/>
                <w:del w:id="418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67BD8AA6" w14:textId="2FBAF229" w:rsidR="00E05508" w:rsidDel="003D3DC0" w:rsidRDefault="00E05508" w:rsidP="00ED63F8">
            <w:pPr>
              <w:spacing w:line="0" w:lineRule="atLeast"/>
              <w:rPr>
                <w:ins w:id="419" w:author="島袋　真澄(研究推進機構研究企画室)" w:date="2021-02-03T09:19:00Z"/>
                <w:del w:id="420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14:paraId="6D7CFCF6" w14:textId="31E8DC12" w:rsidR="00E05508" w:rsidDel="003D3DC0" w:rsidRDefault="00E05508" w:rsidP="00ED63F8">
            <w:pPr>
              <w:spacing w:line="0" w:lineRule="atLeast"/>
              <w:rPr>
                <w:ins w:id="421" w:author="島袋　真澄(研究推進機構研究企画室)" w:date="2021-02-03T09:19:00Z"/>
                <w:del w:id="422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508" w:rsidDel="003D3DC0" w14:paraId="1E84DE0D" w14:textId="3D2E2FBC" w:rsidTr="005A49C0">
        <w:trPr>
          <w:trHeight w:val="610"/>
          <w:ins w:id="423" w:author="島袋　真澄(研究推進機構研究企画室)" w:date="2021-02-03T09:19:00Z"/>
          <w:del w:id="424" w:author="與儀　あゆみ(研究推進課)" w:date="2021-02-08T15:27:00Z"/>
        </w:trPr>
        <w:tc>
          <w:tcPr>
            <w:tcW w:w="3539" w:type="dxa"/>
          </w:tcPr>
          <w:p w14:paraId="3F01D22C" w14:textId="7D4E2CF5" w:rsidR="00E05508" w:rsidDel="003D3DC0" w:rsidRDefault="00E05508" w:rsidP="00ED63F8">
            <w:pPr>
              <w:spacing w:line="0" w:lineRule="atLeast"/>
              <w:rPr>
                <w:ins w:id="425" w:author="島袋　真澄(研究推進機構研究企画室)" w:date="2021-02-03T09:19:00Z"/>
                <w:del w:id="426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43E8ABB7" w14:textId="3B1FB501" w:rsidR="00E05508" w:rsidDel="003D3DC0" w:rsidRDefault="00E05508" w:rsidP="00ED63F8">
            <w:pPr>
              <w:spacing w:line="0" w:lineRule="atLeast"/>
              <w:rPr>
                <w:ins w:id="427" w:author="島袋　真澄(研究推進機構研究企画室)" w:date="2021-02-03T09:19:00Z"/>
                <w:del w:id="428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14:paraId="50105B21" w14:textId="4A6FC6E6" w:rsidR="00E05508" w:rsidDel="003D3DC0" w:rsidRDefault="00E05508" w:rsidP="00ED63F8">
            <w:pPr>
              <w:spacing w:line="0" w:lineRule="atLeast"/>
              <w:rPr>
                <w:ins w:id="429" w:author="島袋　真澄(研究推進機構研究企画室)" w:date="2021-02-03T09:19:00Z"/>
                <w:del w:id="430" w:author="與儀　あゆみ(研究推進課)" w:date="2021-02-08T15:27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508" w:rsidDel="003D3DC0" w14:paraId="405A6EA5" w14:textId="557BDF9A" w:rsidTr="005A49C0">
        <w:trPr>
          <w:trHeight w:val="610"/>
          <w:ins w:id="431" w:author="島袋　真澄(研究推進機構研究企画室)" w:date="2021-02-03T09:19:00Z"/>
          <w:del w:id="432" w:author="與儀　あゆみ(研究推進課)" w:date="2021-02-08T15:28:00Z"/>
        </w:trPr>
        <w:tc>
          <w:tcPr>
            <w:tcW w:w="3539" w:type="dxa"/>
          </w:tcPr>
          <w:p w14:paraId="6A476320" w14:textId="17E43237" w:rsidR="00E05508" w:rsidDel="003D3DC0" w:rsidRDefault="00E05508" w:rsidP="00ED63F8">
            <w:pPr>
              <w:spacing w:line="0" w:lineRule="atLeast"/>
              <w:rPr>
                <w:ins w:id="433" w:author="島袋　真澄(研究推進機構研究企画室)" w:date="2021-02-03T09:19:00Z"/>
                <w:del w:id="434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4FB2AAA0" w14:textId="28672892" w:rsidR="00E05508" w:rsidDel="003D3DC0" w:rsidRDefault="00E05508" w:rsidP="00ED63F8">
            <w:pPr>
              <w:spacing w:line="0" w:lineRule="atLeast"/>
              <w:rPr>
                <w:ins w:id="435" w:author="島袋　真澄(研究推進機構研究企画室)" w:date="2021-02-03T09:19:00Z"/>
                <w:del w:id="436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14:paraId="14489A76" w14:textId="188C328C" w:rsidR="00E05508" w:rsidDel="003D3DC0" w:rsidRDefault="00E05508" w:rsidP="00ED63F8">
            <w:pPr>
              <w:spacing w:line="0" w:lineRule="atLeast"/>
              <w:rPr>
                <w:ins w:id="437" w:author="島袋　真澄(研究推進機構研究企画室)" w:date="2021-02-03T09:19:00Z"/>
                <w:del w:id="438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508" w:rsidDel="003D3DC0" w14:paraId="0F89DD10" w14:textId="072C21B5" w:rsidTr="005A49C0">
        <w:trPr>
          <w:trHeight w:val="610"/>
          <w:ins w:id="439" w:author="島袋　真澄(研究推進機構研究企画室)" w:date="2021-02-03T09:19:00Z"/>
          <w:del w:id="440" w:author="與儀　あゆみ(研究推進課)" w:date="2021-02-08T15:28:00Z"/>
        </w:trPr>
        <w:tc>
          <w:tcPr>
            <w:tcW w:w="3539" w:type="dxa"/>
          </w:tcPr>
          <w:p w14:paraId="6853783F" w14:textId="0C3E005F" w:rsidR="00E05508" w:rsidDel="003D3DC0" w:rsidRDefault="00E05508" w:rsidP="00ED63F8">
            <w:pPr>
              <w:spacing w:line="0" w:lineRule="atLeast"/>
              <w:rPr>
                <w:ins w:id="441" w:author="島袋　真澄(研究推進機構研究企画室)" w:date="2021-02-03T09:19:00Z"/>
                <w:del w:id="442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6538ED97" w14:textId="41A105CB" w:rsidR="00E05508" w:rsidDel="003D3DC0" w:rsidRDefault="00E05508" w:rsidP="00ED63F8">
            <w:pPr>
              <w:spacing w:line="0" w:lineRule="atLeast"/>
              <w:rPr>
                <w:ins w:id="443" w:author="島袋　真澄(研究推進機構研究企画室)" w:date="2021-02-03T09:19:00Z"/>
                <w:del w:id="444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14:paraId="53FF987D" w14:textId="596808F2" w:rsidR="00E05508" w:rsidDel="003D3DC0" w:rsidRDefault="00E05508" w:rsidP="00ED63F8">
            <w:pPr>
              <w:spacing w:line="0" w:lineRule="atLeast"/>
              <w:rPr>
                <w:ins w:id="445" w:author="島袋　真澄(研究推進機構研究企画室)" w:date="2021-02-03T09:19:00Z"/>
                <w:del w:id="446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508" w:rsidDel="003D3DC0" w14:paraId="7FFB22CD" w14:textId="0A8F74E7" w:rsidTr="005A49C0">
        <w:trPr>
          <w:trHeight w:val="610"/>
          <w:ins w:id="447" w:author="島袋　真澄(研究推進機構研究企画室)" w:date="2021-02-03T09:19:00Z"/>
          <w:del w:id="448" w:author="與儀　あゆみ(研究推進課)" w:date="2021-02-08T15:28:00Z"/>
        </w:trPr>
        <w:tc>
          <w:tcPr>
            <w:tcW w:w="3539" w:type="dxa"/>
          </w:tcPr>
          <w:p w14:paraId="36F266A3" w14:textId="4315BE8C" w:rsidR="00E05508" w:rsidDel="003D3DC0" w:rsidRDefault="00E05508" w:rsidP="00ED63F8">
            <w:pPr>
              <w:spacing w:line="0" w:lineRule="atLeast"/>
              <w:rPr>
                <w:ins w:id="449" w:author="島袋　真澄(研究推進機構研究企画室)" w:date="2021-02-03T09:19:00Z"/>
                <w:del w:id="450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0C583B0F" w14:textId="343BD7A1" w:rsidR="00E05508" w:rsidDel="003D3DC0" w:rsidRDefault="00E05508" w:rsidP="00ED63F8">
            <w:pPr>
              <w:spacing w:line="0" w:lineRule="atLeast"/>
              <w:rPr>
                <w:ins w:id="451" w:author="島袋　真澄(研究推進機構研究企画室)" w:date="2021-02-03T09:19:00Z"/>
                <w:del w:id="452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14:paraId="2FDE58A3" w14:textId="76CBFC00" w:rsidR="00E05508" w:rsidDel="003D3DC0" w:rsidRDefault="00E05508" w:rsidP="00ED63F8">
            <w:pPr>
              <w:spacing w:line="0" w:lineRule="atLeast"/>
              <w:rPr>
                <w:ins w:id="453" w:author="島袋　真澄(研究推進機構研究企画室)" w:date="2021-02-03T09:19:00Z"/>
                <w:del w:id="454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508" w:rsidDel="003D3DC0" w14:paraId="16FAAAE9" w14:textId="74090D64" w:rsidTr="005A49C0">
        <w:trPr>
          <w:trHeight w:val="610"/>
          <w:ins w:id="455" w:author="島袋　真澄(研究推進機構研究企画室)" w:date="2021-02-03T09:19:00Z"/>
          <w:del w:id="456" w:author="與儀　あゆみ(研究推進課)" w:date="2021-02-08T15:28:00Z"/>
        </w:trPr>
        <w:tc>
          <w:tcPr>
            <w:tcW w:w="3539" w:type="dxa"/>
          </w:tcPr>
          <w:p w14:paraId="60731E83" w14:textId="3C8480C9" w:rsidR="00E05508" w:rsidDel="003D3DC0" w:rsidRDefault="00E05508" w:rsidP="00ED63F8">
            <w:pPr>
              <w:spacing w:line="0" w:lineRule="atLeast"/>
              <w:rPr>
                <w:ins w:id="457" w:author="島袋　真澄(研究推進機構研究企画室)" w:date="2021-02-03T09:19:00Z"/>
                <w:del w:id="458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3B667429" w14:textId="424D61B5" w:rsidR="00E05508" w:rsidDel="003D3DC0" w:rsidRDefault="00E05508" w:rsidP="00ED63F8">
            <w:pPr>
              <w:spacing w:line="0" w:lineRule="atLeast"/>
              <w:rPr>
                <w:ins w:id="459" w:author="島袋　真澄(研究推進機構研究企画室)" w:date="2021-02-03T09:19:00Z"/>
                <w:del w:id="460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14:paraId="64832A4D" w14:textId="2DAA298F" w:rsidR="00E05508" w:rsidDel="003D3DC0" w:rsidRDefault="00E05508" w:rsidP="00ED63F8">
            <w:pPr>
              <w:spacing w:line="0" w:lineRule="atLeast"/>
              <w:rPr>
                <w:ins w:id="461" w:author="島袋　真澄(研究推進機構研究企画室)" w:date="2021-02-03T09:19:00Z"/>
                <w:del w:id="462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508" w:rsidDel="003D3DC0" w14:paraId="2065929B" w14:textId="101D0FE6" w:rsidTr="005A49C0">
        <w:trPr>
          <w:trHeight w:val="610"/>
          <w:ins w:id="463" w:author="島袋　真澄(研究推進機構研究企画室)" w:date="2021-02-03T09:19:00Z"/>
          <w:del w:id="464" w:author="與儀　あゆみ(研究推進課)" w:date="2021-02-08T15:28:00Z"/>
        </w:trPr>
        <w:tc>
          <w:tcPr>
            <w:tcW w:w="3539" w:type="dxa"/>
          </w:tcPr>
          <w:p w14:paraId="297B6571" w14:textId="1A53A93F" w:rsidR="00E05508" w:rsidDel="003D3DC0" w:rsidRDefault="00E05508" w:rsidP="00ED63F8">
            <w:pPr>
              <w:spacing w:line="0" w:lineRule="atLeast"/>
              <w:rPr>
                <w:ins w:id="465" w:author="島袋　真澄(研究推進機構研究企画室)" w:date="2021-02-03T09:19:00Z"/>
                <w:del w:id="466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7DEF6DBF" w14:textId="1690895E" w:rsidR="00E05508" w:rsidDel="003D3DC0" w:rsidRDefault="00E05508" w:rsidP="00ED63F8">
            <w:pPr>
              <w:spacing w:line="0" w:lineRule="atLeast"/>
              <w:rPr>
                <w:ins w:id="467" w:author="島袋　真澄(研究推進機構研究企画室)" w:date="2021-02-03T09:19:00Z"/>
                <w:del w:id="468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14:paraId="65524673" w14:textId="41F28675" w:rsidR="00E05508" w:rsidDel="003D3DC0" w:rsidRDefault="00E05508" w:rsidP="00ED63F8">
            <w:pPr>
              <w:spacing w:line="0" w:lineRule="atLeast"/>
              <w:rPr>
                <w:ins w:id="469" w:author="島袋　真澄(研究推進機構研究企画室)" w:date="2021-02-03T09:19:00Z"/>
                <w:del w:id="470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508" w:rsidDel="003D3DC0" w14:paraId="1DC1AB82" w14:textId="48DD0254" w:rsidTr="005A49C0">
        <w:trPr>
          <w:trHeight w:val="610"/>
          <w:ins w:id="471" w:author="島袋　真澄(研究推進機構研究企画室)" w:date="2021-02-03T09:20:00Z"/>
          <w:del w:id="472" w:author="與儀　あゆみ(研究推進課)" w:date="2021-02-08T15:28:00Z"/>
        </w:trPr>
        <w:tc>
          <w:tcPr>
            <w:tcW w:w="3539" w:type="dxa"/>
          </w:tcPr>
          <w:p w14:paraId="2B94765D" w14:textId="45F7926B" w:rsidR="00E05508" w:rsidDel="003D3DC0" w:rsidRDefault="00E05508" w:rsidP="00ED63F8">
            <w:pPr>
              <w:spacing w:line="0" w:lineRule="atLeast"/>
              <w:rPr>
                <w:ins w:id="473" w:author="島袋　真澄(研究推進機構研究企画室)" w:date="2021-02-03T09:20:00Z"/>
                <w:del w:id="474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798D8574" w14:textId="45B8DEA0" w:rsidR="00E05508" w:rsidDel="003D3DC0" w:rsidRDefault="00E05508" w:rsidP="00ED63F8">
            <w:pPr>
              <w:spacing w:line="0" w:lineRule="atLeast"/>
              <w:rPr>
                <w:ins w:id="475" w:author="島袋　真澄(研究推進機構研究企画室)" w:date="2021-02-03T09:20:00Z"/>
                <w:del w:id="476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14:paraId="4545B1C5" w14:textId="60416C1A" w:rsidR="00E05508" w:rsidDel="003D3DC0" w:rsidRDefault="00E05508" w:rsidP="00ED63F8">
            <w:pPr>
              <w:spacing w:line="0" w:lineRule="atLeast"/>
              <w:rPr>
                <w:ins w:id="477" w:author="島袋　真澄(研究推進機構研究企画室)" w:date="2021-02-03T09:20:00Z"/>
                <w:del w:id="478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508" w:rsidDel="003D3DC0" w14:paraId="0945CF2E" w14:textId="5A86E8FB" w:rsidTr="005A49C0">
        <w:trPr>
          <w:trHeight w:val="610"/>
          <w:ins w:id="479" w:author="島袋　真澄(研究推進機構研究企画室)" w:date="2021-02-03T09:20:00Z"/>
          <w:del w:id="480" w:author="與儀　あゆみ(研究推進課)" w:date="2021-02-08T15:28:00Z"/>
        </w:trPr>
        <w:tc>
          <w:tcPr>
            <w:tcW w:w="3539" w:type="dxa"/>
          </w:tcPr>
          <w:p w14:paraId="29DD6502" w14:textId="61AF2508" w:rsidR="00E05508" w:rsidDel="003D3DC0" w:rsidRDefault="00E05508" w:rsidP="00ED63F8">
            <w:pPr>
              <w:spacing w:line="0" w:lineRule="atLeast"/>
              <w:rPr>
                <w:ins w:id="481" w:author="島袋　真澄(研究推進機構研究企画室)" w:date="2021-02-03T09:20:00Z"/>
                <w:del w:id="482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2D78BBD8" w14:textId="172C9FEA" w:rsidR="00E05508" w:rsidDel="003D3DC0" w:rsidRDefault="00E05508" w:rsidP="00ED63F8">
            <w:pPr>
              <w:spacing w:line="0" w:lineRule="atLeast"/>
              <w:rPr>
                <w:ins w:id="483" w:author="島袋　真澄(研究推進機構研究企画室)" w:date="2021-02-03T09:20:00Z"/>
                <w:del w:id="484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14:paraId="0BCB1734" w14:textId="25FF9F16" w:rsidR="00E05508" w:rsidDel="003D3DC0" w:rsidRDefault="00E05508" w:rsidP="00ED63F8">
            <w:pPr>
              <w:spacing w:line="0" w:lineRule="atLeast"/>
              <w:rPr>
                <w:ins w:id="485" w:author="島袋　真澄(研究推進機構研究企画室)" w:date="2021-02-03T09:20:00Z"/>
                <w:del w:id="486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508" w:rsidDel="003D3DC0" w14:paraId="721D2C41" w14:textId="5A87C654" w:rsidTr="005A49C0">
        <w:trPr>
          <w:trHeight w:val="610"/>
          <w:ins w:id="487" w:author="島袋　真澄(研究推進機構研究企画室)" w:date="2021-02-03T09:20:00Z"/>
          <w:del w:id="488" w:author="與儀　あゆみ(研究推進課)" w:date="2021-02-08T15:28:00Z"/>
        </w:trPr>
        <w:tc>
          <w:tcPr>
            <w:tcW w:w="3539" w:type="dxa"/>
          </w:tcPr>
          <w:p w14:paraId="5629CE68" w14:textId="04A4C4CC" w:rsidR="00E05508" w:rsidDel="003D3DC0" w:rsidRDefault="00E05508" w:rsidP="00ED63F8">
            <w:pPr>
              <w:spacing w:line="0" w:lineRule="atLeast"/>
              <w:rPr>
                <w:ins w:id="489" w:author="島袋　真澄(研究推進機構研究企画室)" w:date="2021-02-03T09:20:00Z"/>
                <w:del w:id="490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1CE05C8D" w14:textId="401E70E5" w:rsidR="00E05508" w:rsidDel="003D3DC0" w:rsidRDefault="00E05508" w:rsidP="00ED63F8">
            <w:pPr>
              <w:spacing w:line="0" w:lineRule="atLeast"/>
              <w:rPr>
                <w:ins w:id="491" w:author="島袋　真澄(研究推進機構研究企画室)" w:date="2021-02-03T09:20:00Z"/>
                <w:del w:id="492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14:paraId="664B4EDC" w14:textId="6ADDD02A" w:rsidR="00E05508" w:rsidDel="003D3DC0" w:rsidRDefault="00E05508" w:rsidP="00ED63F8">
            <w:pPr>
              <w:spacing w:line="0" w:lineRule="atLeast"/>
              <w:rPr>
                <w:ins w:id="493" w:author="島袋　真澄(研究推進機構研究企画室)" w:date="2021-02-03T09:20:00Z"/>
                <w:del w:id="494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508" w:rsidDel="003D3DC0" w14:paraId="114087D2" w14:textId="226A062F" w:rsidTr="005A49C0">
        <w:trPr>
          <w:trHeight w:val="610"/>
          <w:ins w:id="495" w:author="島袋　真澄(研究推進機構研究企画室)" w:date="2021-02-03T09:20:00Z"/>
          <w:del w:id="496" w:author="與儀　あゆみ(研究推進課)" w:date="2021-02-08T15:28:00Z"/>
        </w:trPr>
        <w:tc>
          <w:tcPr>
            <w:tcW w:w="3539" w:type="dxa"/>
          </w:tcPr>
          <w:p w14:paraId="6437ADC0" w14:textId="25D07416" w:rsidR="00E05508" w:rsidDel="003D3DC0" w:rsidRDefault="00E05508" w:rsidP="00ED63F8">
            <w:pPr>
              <w:spacing w:line="0" w:lineRule="atLeast"/>
              <w:rPr>
                <w:ins w:id="497" w:author="島袋　真澄(研究推進機構研究企画室)" w:date="2021-02-03T09:20:00Z"/>
                <w:del w:id="498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47118D92" w14:textId="4902353A" w:rsidR="00E05508" w:rsidDel="003D3DC0" w:rsidRDefault="00E05508" w:rsidP="00ED63F8">
            <w:pPr>
              <w:spacing w:line="0" w:lineRule="atLeast"/>
              <w:rPr>
                <w:ins w:id="499" w:author="島袋　真澄(研究推進機構研究企画室)" w:date="2021-02-03T09:20:00Z"/>
                <w:del w:id="500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14:paraId="0770E652" w14:textId="74C0C59D" w:rsidR="00E05508" w:rsidDel="003D3DC0" w:rsidRDefault="00E05508" w:rsidP="00ED63F8">
            <w:pPr>
              <w:spacing w:line="0" w:lineRule="atLeast"/>
              <w:rPr>
                <w:ins w:id="501" w:author="島袋　真澄(研究推進機構研究企画室)" w:date="2021-02-03T09:20:00Z"/>
                <w:del w:id="502" w:author="與儀　あゆみ(研究推進課)" w:date="2021-02-08T15:28:00Z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563028" w14:textId="58DBD170" w:rsidR="00BE2133" w:rsidRDefault="00BE2133" w:rsidP="00ED63F8">
      <w:pPr>
        <w:spacing w:line="0" w:lineRule="atLeast"/>
        <w:rPr>
          <w:ins w:id="503" w:author="島袋　真澄(研究推進機構研究企画室)" w:date="2021-02-03T09:20:00Z"/>
          <w:rFonts w:ascii="Times New Roman" w:hAnsi="Times New Roman" w:cs="Times New Roman" w:hint="eastAsia"/>
          <w:sz w:val="24"/>
          <w:szCs w:val="24"/>
        </w:rPr>
      </w:pPr>
    </w:p>
    <w:p w14:paraId="6DB32B9F" w14:textId="6CFBA9A1" w:rsidR="00E05508" w:rsidDel="005D1B16" w:rsidRDefault="00E05508" w:rsidP="005D1B16">
      <w:pPr>
        <w:spacing w:line="0" w:lineRule="atLeast"/>
        <w:rPr>
          <w:ins w:id="504" w:author="島袋　真澄(研究推進機構研究企画室)" w:date="2021-02-03T09:20:00Z"/>
          <w:del w:id="505" w:author="大城　美唯(研究推進課)" w:date="2021-03-02T16:45:00Z"/>
          <w:rFonts w:ascii="Times New Roman" w:hAnsi="Times New Roman" w:cs="Times New Roman"/>
          <w:sz w:val="24"/>
          <w:szCs w:val="24"/>
        </w:rPr>
        <w:pPrChange w:id="506" w:author="大城　美唯(研究推進課)" w:date="2021-03-02T16:45:00Z">
          <w:pPr>
            <w:spacing w:line="0" w:lineRule="atLeast"/>
          </w:pPr>
        </w:pPrChange>
      </w:pPr>
      <w:ins w:id="507" w:author="島袋　真澄(研究推進機構研究企画室)" w:date="2021-02-03T09:20:00Z">
        <w:del w:id="508" w:author="大城　美唯(研究推進課)" w:date="2021-03-02T16:45:00Z">
          <w:r w:rsidDel="005D1B16">
            <w:rPr>
              <w:rFonts w:ascii="Times New Roman" w:hAnsi="Times New Roman" w:cs="Times New Roman" w:hint="eastAsia"/>
              <w:sz w:val="24"/>
              <w:szCs w:val="24"/>
            </w:rPr>
            <w:delText>【日本語訳】</w:delText>
          </w:r>
        </w:del>
      </w:ins>
    </w:p>
    <w:p w14:paraId="6FAFB4DF" w14:textId="6C6AC3F2" w:rsidR="00E05508" w:rsidDel="005D1B16" w:rsidRDefault="00E05508" w:rsidP="005D1B16">
      <w:pPr>
        <w:spacing w:line="0" w:lineRule="atLeast"/>
        <w:rPr>
          <w:ins w:id="509" w:author="島袋　真澄(研究推進機構研究企画室)" w:date="2021-02-03T09:21:00Z"/>
          <w:del w:id="510" w:author="大城　美唯(研究推進課)" w:date="2021-03-02T16:45:00Z"/>
          <w:rFonts w:ascii="Times New Roman" w:hAnsi="Times New Roman" w:cs="Times New Roman"/>
          <w:sz w:val="24"/>
          <w:szCs w:val="24"/>
        </w:rPr>
        <w:pPrChange w:id="511" w:author="大城　美唯(研究推進課)" w:date="2021-03-02T16:45:00Z">
          <w:pPr>
            <w:spacing w:line="0" w:lineRule="atLeast"/>
            <w:jc w:val="center"/>
          </w:pPr>
        </w:pPrChange>
      </w:pPr>
      <w:ins w:id="512" w:author="島袋　真澄(研究推進機構研究企画室)" w:date="2021-02-03T09:21:00Z">
        <w:del w:id="513" w:author="大城　美唯(研究推進課)" w:date="2021-03-02T16:45:00Z">
          <w:r w:rsidDel="005D1B16">
            <w:rPr>
              <w:rFonts w:ascii="Times New Roman" w:hAnsi="Times New Roman" w:cs="Times New Roman" w:hint="eastAsia"/>
              <w:sz w:val="24"/>
              <w:szCs w:val="24"/>
            </w:rPr>
            <w:delText>秘密保持契約</w:delText>
          </w:r>
        </w:del>
      </w:ins>
    </w:p>
    <w:p w14:paraId="29B33E64" w14:textId="56EC0875" w:rsidR="00E05508" w:rsidDel="005D1B16" w:rsidRDefault="00E05508" w:rsidP="005D1B16">
      <w:pPr>
        <w:spacing w:line="0" w:lineRule="atLeast"/>
        <w:rPr>
          <w:ins w:id="514" w:author="島袋　真澄(研究推進機構研究企画室)" w:date="2021-02-03T09:21:00Z"/>
          <w:del w:id="515" w:author="大城　美唯(研究推進課)" w:date="2021-03-02T16:45:00Z"/>
          <w:rFonts w:ascii="Times New Roman" w:hAnsi="Times New Roman" w:cs="Times New Roman"/>
          <w:sz w:val="24"/>
          <w:szCs w:val="24"/>
        </w:rPr>
        <w:pPrChange w:id="516" w:author="大城　美唯(研究推進課)" w:date="2021-03-02T16:45:00Z">
          <w:pPr>
            <w:spacing w:line="0" w:lineRule="atLeast"/>
            <w:jc w:val="left"/>
          </w:pPr>
        </w:pPrChange>
      </w:pPr>
    </w:p>
    <w:p w14:paraId="29E2DC58" w14:textId="2A544341" w:rsidR="00E05508" w:rsidRPr="00E05508" w:rsidDel="005D1B16" w:rsidRDefault="00E05508" w:rsidP="005D1B16">
      <w:pPr>
        <w:spacing w:line="0" w:lineRule="atLeast"/>
        <w:rPr>
          <w:ins w:id="517" w:author="島袋　真澄(研究推進機構研究企画室)" w:date="2021-02-03T09:21:00Z"/>
          <w:del w:id="518" w:author="大城　美唯(研究推進課)" w:date="2021-03-02T16:45:00Z"/>
          <w:rFonts w:ascii="Times New Roman" w:hAnsi="Times New Roman" w:cs="Times New Roman"/>
          <w:sz w:val="24"/>
          <w:szCs w:val="24"/>
        </w:rPr>
        <w:pPrChange w:id="519" w:author="大城　美唯(研究推進課)" w:date="2021-03-02T16:45:00Z">
          <w:pPr>
            <w:spacing w:line="0" w:lineRule="atLeast"/>
            <w:jc w:val="left"/>
          </w:pPr>
        </w:pPrChange>
      </w:pPr>
      <w:ins w:id="520" w:author="島袋　真澄(研究推進機構研究企画室)" w:date="2021-02-03T09:21:00Z">
        <w:del w:id="521" w:author="大城　美唯(研究推進課)" w:date="2021-03-02T16:45:00Z">
          <w:r w:rsidRPr="00E05508" w:rsidDel="005D1B16">
            <w:rPr>
              <w:rFonts w:ascii="Times New Roman" w:hAnsi="Times New Roman" w:cs="Times New Roman" w:hint="eastAsia"/>
              <w:sz w:val="24"/>
              <w:szCs w:val="24"/>
            </w:rPr>
            <w:delText>私は、以下の研究発表会の参加者として、機密情報やデータにアクセス</w:delText>
          </w:r>
        </w:del>
      </w:ins>
      <w:ins w:id="522" w:author="島袋　真澄(研究推進機構研究企画室)" w:date="2021-02-03T09:25:00Z">
        <w:del w:id="523" w:author="大城　美唯(研究推進課)" w:date="2021-03-02T16:45:00Z">
          <w:r w:rsidDel="005D1B16">
            <w:rPr>
              <w:rFonts w:ascii="Times New Roman" w:hAnsi="Times New Roman" w:cs="Times New Roman" w:hint="eastAsia"/>
              <w:sz w:val="24"/>
              <w:szCs w:val="24"/>
            </w:rPr>
            <w:delText>し、</w:delText>
          </w:r>
        </w:del>
      </w:ins>
      <w:ins w:id="524" w:author="島袋　真澄(研究推進機構研究企画室)" w:date="2021-02-03T09:30:00Z">
        <w:del w:id="525" w:author="大城　美唯(研究推進課)" w:date="2021-03-02T16:45:00Z">
          <w:r w:rsidR="00861804" w:rsidDel="005D1B16">
            <w:rPr>
              <w:rFonts w:ascii="Times New Roman" w:hAnsi="Times New Roman" w:cs="Times New Roman" w:hint="eastAsia"/>
              <w:sz w:val="24"/>
              <w:szCs w:val="24"/>
            </w:rPr>
            <w:delText>その</w:delText>
          </w:r>
        </w:del>
      </w:ins>
      <w:ins w:id="526" w:author="島袋　真澄(研究推進機構研究企画室)" w:date="2021-02-03T09:21:00Z">
        <w:del w:id="527" w:author="大城　美唯(研究推進課)" w:date="2021-03-02T16:45:00Z">
          <w:r w:rsidRPr="00E05508" w:rsidDel="005D1B16">
            <w:rPr>
              <w:rFonts w:ascii="Times New Roman" w:hAnsi="Times New Roman" w:cs="Times New Roman" w:hint="eastAsia"/>
              <w:sz w:val="24"/>
              <w:szCs w:val="24"/>
            </w:rPr>
            <w:delText>不正使用</w:delText>
          </w:r>
        </w:del>
      </w:ins>
      <w:ins w:id="528" w:author="島袋　真澄(研究推進機構研究企画室)" w:date="2021-02-03T09:31:00Z">
        <w:del w:id="529" w:author="大城　美唯(研究推進課)" w:date="2021-03-02T16:45:00Z">
          <w:r w:rsidR="00861804" w:rsidDel="005D1B16">
            <w:rPr>
              <w:rFonts w:ascii="Times New Roman" w:hAnsi="Times New Roman" w:cs="Times New Roman" w:hint="eastAsia"/>
              <w:sz w:val="24"/>
              <w:szCs w:val="24"/>
            </w:rPr>
            <w:delText>の禁止</w:delText>
          </w:r>
        </w:del>
      </w:ins>
      <w:ins w:id="530" w:author="島袋　真澄(研究推進機構研究企画室)" w:date="2021-02-03T09:25:00Z">
        <w:del w:id="531" w:author="大城　美唯(研究推進課)" w:date="2021-03-02T16:45:00Z">
          <w:r w:rsidDel="005D1B16">
            <w:rPr>
              <w:rFonts w:ascii="Times New Roman" w:hAnsi="Times New Roman" w:cs="Times New Roman" w:hint="eastAsia"/>
              <w:sz w:val="24"/>
              <w:szCs w:val="24"/>
            </w:rPr>
            <w:delText>及び</w:delText>
          </w:r>
        </w:del>
      </w:ins>
      <w:ins w:id="532" w:author="島袋　真澄(研究推進機構研究企画室)" w:date="2021-02-03T09:21:00Z">
        <w:del w:id="533" w:author="大城　美唯(研究推進課)" w:date="2021-03-02T16:45:00Z">
          <w:r w:rsidRPr="00E05508" w:rsidDel="005D1B16">
            <w:rPr>
              <w:rFonts w:ascii="Times New Roman" w:hAnsi="Times New Roman" w:cs="Times New Roman" w:hint="eastAsia"/>
              <w:sz w:val="24"/>
              <w:szCs w:val="24"/>
            </w:rPr>
            <w:delText>データのセキュリ</w:delText>
          </w:r>
        </w:del>
      </w:ins>
      <w:ins w:id="534" w:author="島袋　真澄(研究推進機構研究企画室)" w:date="2021-02-03T09:31:00Z">
        <w:del w:id="535" w:author="大城　美唯(研究推進課)" w:date="2021-03-02T16:45:00Z">
          <w:r w:rsidR="00861804" w:rsidDel="005D1B16">
            <w:rPr>
              <w:rFonts w:ascii="Times New Roman" w:hAnsi="Times New Roman" w:cs="Times New Roman" w:hint="eastAsia"/>
              <w:sz w:val="24"/>
              <w:szCs w:val="24"/>
            </w:rPr>
            <w:delText>ティ規則</w:delText>
          </w:r>
        </w:del>
      </w:ins>
      <w:ins w:id="536" w:author="島袋　真澄(研究推進機構研究企画室)" w:date="2021-02-03T09:25:00Z">
        <w:del w:id="537" w:author="大城　美唯(研究推進課)" w:date="2021-03-02T16:45:00Z">
          <w:r w:rsidDel="005D1B16">
            <w:rPr>
              <w:rFonts w:ascii="Times New Roman" w:hAnsi="Times New Roman" w:cs="Times New Roman" w:hint="eastAsia"/>
              <w:sz w:val="24"/>
              <w:szCs w:val="24"/>
            </w:rPr>
            <w:delText>を</w:delText>
          </w:r>
        </w:del>
      </w:ins>
      <w:ins w:id="538" w:author="島袋　真澄(研究推進機構研究企画室)" w:date="2021-02-03T09:21:00Z">
        <w:del w:id="539" w:author="大城　美唯(研究推進課)" w:date="2021-03-02T16:45:00Z">
          <w:r w:rsidRPr="00E05508" w:rsidDel="005D1B16">
            <w:rPr>
              <w:rFonts w:ascii="Times New Roman" w:hAnsi="Times New Roman" w:cs="Times New Roman" w:hint="eastAsia"/>
              <w:sz w:val="24"/>
              <w:szCs w:val="24"/>
            </w:rPr>
            <w:delText>遵守する責任があることを理解して</w:delText>
          </w:r>
        </w:del>
      </w:ins>
      <w:ins w:id="540" w:author="島袋　真澄(研究推進機構研究企画室)" w:date="2021-02-03T09:30:00Z">
        <w:del w:id="541" w:author="大城　美唯(研究推進課)" w:date="2021-03-02T16:45:00Z">
          <w:r w:rsidR="00861804" w:rsidDel="005D1B16">
            <w:rPr>
              <w:rFonts w:ascii="Times New Roman" w:hAnsi="Times New Roman" w:cs="Times New Roman" w:hint="eastAsia"/>
              <w:sz w:val="24"/>
              <w:szCs w:val="24"/>
            </w:rPr>
            <w:delText>おり</w:delText>
          </w:r>
        </w:del>
      </w:ins>
      <w:ins w:id="542" w:author="島袋　真澄(研究推進機構研究企画室)" w:date="2021-02-03T09:21:00Z">
        <w:del w:id="543" w:author="大城　美唯(研究推進課)" w:date="2021-03-02T16:45:00Z">
          <w:r w:rsidRPr="00E05508" w:rsidDel="005D1B16">
            <w:rPr>
              <w:rFonts w:ascii="Times New Roman" w:hAnsi="Times New Roman" w:cs="Times New Roman" w:hint="eastAsia"/>
              <w:sz w:val="24"/>
              <w:szCs w:val="24"/>
            </w:rPr>
            <w:delText>ます。</w:delText>
          </w:r>
        </w:del>
      </w:ins>
    </w:p>
    <w:p w14:paraId="69227E8D" w14:textId="145FAC54" w:rsidR="00E05508" w:rsidDel="005D1B16" w:rsidRDefault="00E05508" w:rsidP="005D1B16">
      <w:pPr>
        <w:spacing w:line="0" w:lineRule="atLeast"/>
        <w:rPr>
          <w:ins w:id="544" w:author="島袋　真澄(研究推進機構研究企画室)" w:date="2021-02-03T09:20:00Z"/>
          <w:del w:id="545" w:author="大城　美唯(研究推進課)" w:date="2021-03-02T16:45:00Z"/>
          <w:rFonts w:ascii="Times New Roman" w:hAnsi="Times New Roman" w:cs="Times New Roman"/>
          <w:sz w:val="24"/>
          <w:szCs w:val="24"/>
        </w:rPr>
        <w:pPrChange w:id="546" w:author="大城　美唯(研究推進課)" w:date="2021-03-02T16:45:00Z">
          <w:pPr>
            <w:spacing w:line="0" w:lineRule="atLeast"/>
          </w:pPr>
        </w:pPrChange>
      </w:pPr>
      <w:ins w:id="547" w:author="島袋　真澄(研究推進機構研究企画室)" w:date="2021-02-03T09:21:00Z">
        <w:del w:id="548" w:author="大城　美唯(研究推進課)" w:date="2021-03-02T16:45:00Z">
          <w:r w:rsidRPr="00E05508" w:rsidDel="005D1B16">
            <w:rPr>
              <w:rFonts w:ascii="Times New Roman" w:hAnsi="Times New Roman" w:cs="Times New Roman" w:hint="eastAsia"/>
              <w:sz w:val="24"/>
              <w:szCs w:val="24"/>
            </w:rPr>
            <w:delText>私は、機密情報を第三者に開示しないことに同意します。そのような開示</w:delText>
          </w:r>
        </w:del>
      </w:ins>
      <w:ins w:id="549" w:author="島袋　真澄(研究推進機構研究企画室)" w:date="2021-02-03T09:26:00Z">
        <w:del w:id="550" w:author="大城　美唯(研究推進課)" w:date="2021-03-02T16:45:00Z">
          <w:r w:rsidDel="005D1B16">
            <w:rPr>
              <w:rFonts w:ascii="Times New Roman" w:hAnsi="Times New Roman" w:cs="Times New Roman" w:hint="eastAsia"/>
              <w:sz w:val="24"/>
              <w:szCs w:val="24"/>
            </w:rPr>
            <w:delText>行為</w:delText>
          </w:r>
        </w:del>
      </w:ins>
      <w:ins w:id="551" w:author="島袋　真澄(研究推進機構研究企画室)" w:date="2021-02-03T09:21:00Z">
        <w:del w:id="552" w:author="大城　美唯(研究推進課)" w:date="2021-03-02T16:45:00Z">
          <w:r w:rsidRPr="00E05508" w:rsidDel="005D1B16">
            <w:rPr>
              <w:rFonts w:ascii="Times New Roman" w:hAnsi="Times New Roman" w:cs="Times New Roman" w:hint="eastAsia"/>
              <w:sz w:val="24"/>
              <w:szCs w:val="24"/>
            </w:rPr>
            <w:delText>は、関係者全員に</w:delText>
          </w:r>
        </w:del>
      </w:ins>
      <w:ins w:id="553" w:author="島袋　真澄(研究推進機構研究企画室)" w:date="2021-02-03T09:26:00Z">
        <w:del w:id="554" w:author="大城　美唯(研究推進課)" w:date="2021-03-02T16:45:00Z">
          <w:r w:rsidDel="005D1B16">
            <w:rPr>
              <w:rFonts w:ascii="Times New Roman" w:hAnsi="Times New Roman" w:cs="Times New Roman" w:hint="eastAsia"/>
              <w:sz w:val="24"/>
              <w:szCs w:val="24"/>
            </w:rPr>
            <w:delText>対する</w:delText>
          </w:r>
        </w:del>
      </w:ins>
      <w:ins w:id="555" w:author="島袋　真澄(研究推進機構研究企画室)" w:date="2021-02-03T09:21:00Z">
        <w:del w:id="556" w:author="大城　美唯(研究推進課)" w:date="2021-03-02T16:45:00Z">
          <w:r w:rsidRPr="00E05508" w:rsidDel="005D1B16">
            <w:rPr>
              <w:rFonts w:ascii="Times New Roman" w:hAnsi="Times New Roman" w:cs="Times New Roman" w:hint="eastAsia"/>
              <w:sz w:val="24"/>
              <w:szCs w:val="24"/>
            </w:rPr>
            <w:delText>機密性に違反し、大学の倫理方針に</w:delText>
          </w:r>
        </w:del>
      </w:ins>
      <w:ins w:id="557" w:author="島袋　真澄(研究推進機構研究企画室)" w:date="2021-02-03T09:26:00Z">
        <w:del w:id="558" w:author="大城　美唯(研究推進課)" w:date="2021-03-02T16:45:00Z">
          <w:r w:rsidDel="005D1B16">
            <w:rPr>
              <w:rFonts w:ascii="Times New Roman" w:hAnsi="Times New Roman" w:cs="Times New Roman" w:hint="eastAsia"/>
              <w:sz w:val="24"/>
              <w:szCs w:val="24"/>
            </w:rPr>
            <w:delText>背く</w:delText>
          </w:r>
        </w:del>
      </w:ins>
      <w:ins w:id="559" w:author="島袋　真澄(研究推進機構研究企画室)" w:date="2021-02-03T09:27:00Z">
        <w:del w:id="560" w:author="大城　美唯(研究推進課)" w:date="2021-03-02T16:45:00Z">
          <w:r w:rsidDel="005D1B16">
            <w:rPr>
              <w:rFonts w:ascii="Times New Roman" w:hAnsi="Times New Roman" w:cs="Times New Roman" w:hint="eastAsia"/>
              <w:sz w:val="24"/>
              <w:szCs w:val="24"/>
            </w:rPr>
            <w:delText>ことであると</w:delText>
          </w:r>
        </w:del>
      </w:ins>
      <w:ins w:id="561" w:author="島袋　真澄(研究推進機構研究企画室)" w:date="2021-02-03T09:28:00Z">
        <w:del w:id="562" w:author="大城　美唯(研究推進課)" w:date="2021-03-02T16:45:00Z">
          <w:r w:rsidDel="005D1B16">
            <w:rPr>
              <w:rFonts w:ascii="Times New Roman" w:hAnsi="Times New Roman" w:cs="Times New Roman" w:hint="eastAsia"/>
              <w:sz w:val="24"/>
              <w:szCs w:val="24"/>
            </w:rPr>
            <w:delText>理解して</w:delText>
          </w:r>
        </w:del>
      </w:ins>
      <w:ins w:id="563" w:author="島袋　真澄(研究推進機構研究企画室)" w:date="2021-02-03T09:30:00Z">
        <w:del w:id="564" w:author="大城　美唯(研究推進課)" w:date="2021-03-02T16:45:00Z">
          <w:r w:rsidR="00861804" w:rsidDel="005D1B16">
            <w:rPr>
              <w:rFonts w:ascii="Times New Roman" w:hAnsi="Times New Roman" w:cs="Times New Roman" w:hint="eastAsia"/>
              <w:sz w:val="24"/>
              <w:szCs w:val="24"/>
            </w:rPr>
            <w:delText>おり</w:delText>
          </w:r>
        </w:del>
      </w:ins>
      <w:ins w:id="565" w:author="島袋　真澄(研究推進機構研究企画室)" w:date="2021-02-03T09:28:00Z">
        <w:del w:id="566" w:author="大城　美唯(研究推進課)" w:date="2021-03-02T16:45:00Z">
          <w:r w:rsidDel="005D1B16">
            <w:rPr>
              <w:rFonts w:ascii="Times New Roman" w:hAnsi="Times New Roman" w:cs="Times New Roman" w:hint="eastAsia"/>
              <w:sz w:val="24"/>
              <w:szCs w:val="24"/>
            </w:rPr>
            <w:delText>ます</w:delText>
          </w:r>
        </w:del>
      </w:ins>
      <w:ins w:id="567" w:author="島袋　真澄(研究推進機構研究企画室)" w:date="2021-02-03T09:21:00Z">
        <w:del w:id="568" w:author="大城　美唯(研究推進課)" w:date="2021-03-02T16:45:00Z">
          <w:r w:rsidRPr="00E05508" w:rsidDel="005D1B16">
            <w:rPr>
              <w:rFonts w:ascii="Times New Roman" w:hAnsi="Times New Roman" w:cs="Times New Roman" w:hint="eastAsia"/>
              <w:sz w:val="24"/>
              <w:szCs w:val="24"/>
            </w:rPr>
            <w:delText>。</w:delText>
          </w:r>
        </w:del>
      </w:ins>
    </w:p>
    <w:p w14:paraId="12928F67" w14:textId="3562C565" w:rsidR="00E05508" w:rsidDel="005D1B16" w:rsidRDefault="00E05508" w:rsidP="005D1B16">
      <w:pPr>
        <w:spacing w:line="0" w:lineRule="atLeast"/>
        <w:rPr>
          <w:ins w:id="569" w:author="島袋　真澄(研究推進機構研究企画室)" w:date="2021-02-03T09:34:00Z"/>
          <w:del w:id="570" w:author="大城　美唯(研究推進課)" w:date="2021-03-02T16:45:00Z"/>
          <w:rFonts w:ascii="Times New Roman" w:hAnsi="Times New Roman" w:cs="Times New Roman"/>
          <w:sz w:val="24"/>
          <w:szCs w:val="24"/>
        </w:rPr>
        <w:pPrChange w:id="571" w:author="大城　美唯(研究推進課)" w:date="2021-03-02T16:45:00Z">
          <w:pPr>
            <w:spacing w:line="0" w:lineRule="atLeast"/>
          </w:pPr>
        </w:pPrChange>
      </w:pPr>
    </w:p>
    <w:p w14:paraId="6B496692" w14:textId="293B73FB" w:rsidR="00861804" w:rsidDel="005D1B16" w:rsidRDefault="00861804" w:rsidP="005D1B16">
      <w:pPr>
        <w:spacing w:line="0" w:lineRule="atLeast"/>
        <w:rPr>
          <w:ins w:id="572" w:author="島袋　真澄(研究推進機構研究企画室)" w:date="2021-02-03T09:32:00Z"/>
          <w:del w:id="573" w:author="大城　美唯(研究推進課)" w:date="2021-03-02T16:45:00Z"/>
          <w:rFonts w:ascii="Times New Roman" w:hAnsi="Times New Roman" w:cs="Times New Roman"/>
          <w:sz w:val="24"/>
          <w:szCs w:val="24"/>
        </w:rPr>
        <w:pPrChange w:id="574" w:author="大城　美唯(研究推進課)" w:date="2021-03-02T16:45:00Z">
          <w:pPr>
            <w:spacing w:line="0" w:lineRule="atLeast"/>
          </w:pPr>
        </w:pPrChange>
      </w:pPr>
    </w:p>
    <w:p w14:paraId="13C3EDE8" w14:textId="0FA6BCD1" w:rsidR="00861804" w:rsidRPr="00861804" w:rsidDel="005D1B16" w:rsidRDefault="00861804" w:rsidP="005D1B16">
      <w:pPr>
        <w:spacing w:line="0" w:lineRule="atLeast"/>
        <w:rPr>
          <w:ins w:id="575" w:author="島袋　真澄(研究推進機構研究企画室)" w:date="2021-02-03T09:33:00Z"/>
          <w:del w:id="576" w:author="大城　美唯(研究推進課)" w:date="2021-03-02T16:45:00Z"/>
          <w:rFonts w:ascii="Times New Roman" w:hAnsi="Times New Roman" w:cs="Times New Roman"/>
          <w:sz w:val="24"/>
          <w:szCs w:val="24"/>
          <w:u w:val="single"/>
        </w:rPr>
        <w:pPrChange w:id="577" w:author="大城　美唯(研究推進課)" w:date="2021-03-02T16:45:00Z">
          <w:pPr>
            <w:spacing w:line="0" w:lineRule="atLeast"/>
          </w:pPr>
        </w:pPrChange>
      </w:pPr>
      <w:ins w:id="578" w:author="島袋　真澄(研究推進機構研究企画室)" w:date="2021-02-03T09:33:00Z">
        <w:del w:id="579" w:author="大城　美唯(研究推進課)" w:date="2021-03-02T16:45:00Z">
          <w:r w:rsidDel="005D1B16">
            <w:rPr>
              <w:rFonts w:ascii="Times New Roman" w:hAnsi="Times New Roman" w:cs="Times New Roman" w:hint="eastAsia"/>
              <w:sz w:val="24"/>
              <w:szCs w:val="24"/>
              <w:u w:val="single"/>
            </w:rPr>
            <w:delText>研究発表タイトル</w:delText>
          </w:r>
          <w:r w:rsidRPr="00861804" w:rsidDel="005D1B16">
            <w:rPr>
              <w:rFonts w:ascii="Times New Roman" w:hAnsi="Times New Roman" w:cs="Times New Roman" w:hint="eastAsia"/>
              <w:sz w:val="24"/>
              <w:szCs w:val="24"/>
              <w:u w:val="single"/>
            </w:rPr>
            <w:delText>:</w:delText>
          </w:r>
          <w:r w:rsidRPr="00861804" w:rsidDel="005D1B16">
            <w:rPr>
              <w:rFonts w:ascii="Times New Roman" w:hAnsi="Times New Roman" w:cs="Times New Roman"/>
              <w:sz w:val="24"/>
              <w:szCs w:val="24"/>
              <w:u w:val="single"/>
            </w:rPr>
            <w:delText xml:space="preserve">                                                      </w:delText>
          </w:r>
        </w:del>
      </w:ins>
      <w:ins w:id="580" w:author="島袋　真澄(研究推進機構研究企画室)" w:date="2021-02-03T09:34:00Z">
        <w:del w:id="581" w:author="大城　美唯(研究推進課)" w:date="2021-03-02T16:45:00Z">
          <w:r w:rsidDel="005D1B16">
            <w:rPr>
              <w:rFonts w:ascii="Times New Roman" w:hAnsi="Times New Roman" w:cs="Times New Roman" w:hint="eastAsia"/>
              <w:sz w:val="24"/>
              <w:szCs w:val="24"/>
              <w:u w:val="single"/>
            </w:rPr>
            <w:delText xml:space="preserve">　　　　　　</w:delText>
          </w:r>
        </w:del>
      </w:ins>
    </w:p>
    <w:p w14:paraId="5E8AABE1" w14:textId="6B4BD1F7" w:rsidR="00861804" w:rsidRPr="00861804" w:rsidDel="005D1B16" w:rsidRDefault="00861804" w:rsidP="005D1B16">
      <w:pPr>
        <w:spacing w:line="0" w:lineRule="atLeast"/>
        <w:rPr>
          <w:ins w:id="582" w:author="島袋　真澄(研究推進機構研究企画室)" w:date="2021-02-03T09:33:00Z"/>
          <w:del w:id="583" w:author="大城　美唯(研究推進課)" w:date="2021-03-02T16:45:00Z"/>
          <w:rFonts w:ascii="Times New Roman" w:hAnsi="Times New Roman" w:cs="Times New Roman"/>
          <w:sz w:val="24"/>
          <w:szCs w:val="24"/>
          <w:u w:val="single"/>
        </w:rPr>
        <w:pPrChange w:id="584" w:author="大城　美唯(研究推進課)" w:date="2021-03-02T16:45:00Z">
          <w:pPr>
            <w:spacing w:line="0" w:lineRule="atLeast"/>
          </w:pPr>
        </w:pPrChange>
      </w:pPr>
      <w:ins w:id="585" w:author="島袋　真澄(研究推進機構研究企画室)" w:date="2021-02-03T09:33:00Z">
        <w:del w:id="586" w:author="大城　美唯(研究推進課)" w:date="2021-03-02T16:45:00Z">
          <w:r w:rsidDel="005D1B16">
            <w:rPr>
              <w:rFonts w:ascii="Times New Roman" w:hAnsi="Times New Roman" w:cs="Times New Roman" w:hint="eastAsia"/>
              <w:sz w:val="24"/>
              <w:szCs w:val="24"/>
              <w:u w:val="single"/>
            </w:rPr>
            <w:delText>発表日</w:delText>
          </w:r>
          <w:r w:rsidRPr="00861804" w:rsidDel="005D1B16">
            <w:rPr>
              <w:rFonts w:ascii="Times New Roman" w:hAnsi="Times New Roman" w:cs="Times New Roman"/>
              <w:sz w:val="24"/>
              <w:szCs w:val="24"/>
              <w:u w:val="single"/>
            </w:rPr>
            <w:delText xml:space="preserve">:                                                                          </w:delText>
          </w:r>
        </w:del>
      </w:ins>
      <w:ins w:id="587" w:author="島袋　真澄(研究推進機構研究企画室)" w:date="2021-02-03T09:34:00Z">
        <w:del w:id="588" w:author="大城　美唯(研究推進課)" w:date="2021-03-02T16:45:00Z">
          <w:r w:rsidDel="005D1B16">
            <w:rPr>
              <w:rFonts w:ascii="Times New Roman" w:hAnsi="Times New Roman" w:cs="Times New Roman" w:hint="eastAsia"/>
              <w:sz w:val="24"/>
              <w:szCs w:val="24"/>
              <w:u w:val="single"/>
            </w:rPr>
            <w:delText xml:space="preserve">　</w:delText>
          </w:r>
        </w:del>
      </w:ins>
    </w:p>
    <w:p w14:paraId="08F0C556" w14:textId="4AEB0BDD" w:rsidR="00861804" w:rsidRPr="00861804" w:rsidDel="005D1B16" w:rsidRDefault="00861804" w:rsidP="005D1B16">
      <w:pPr>
        <w:spacing w:line="0" w:lineRule="atLeast"/>
        <w:rPr>
          <w:ins w:id="589" w:author="島袋　真澄(研究推進機構研究企画室)" w:date="2021-02-03T09:33:00Z"/>
          <w:del w:id="590" w:author="大城　美唯(研究推進課)" w:date="2021-03-02T16:45:00Z"/>
          <w:rFonts w:ascii="Times New Roman" w:hAnsi="Times New Roman" w:cs="Times New Roman"/>
          <w:sz w:val="24"/>
          <w:szCs w:val="24"/>
          <w:u w:val="single"/>
        </w:rPr>
        <w:pPrChange w:id="591" w:author="大城　美唯(研究推進課)" w:date="2021-03-02T16:45:00Z">
          <w:pPr>
            <w:spacing w:line="0" w:lineRule="atLeast"/>
          </w:pPr>
        </w:pPrChange>
      </w:pPr>
      <w:ins w:id="592" w:author="島袋　真澄(研究推進機構研究企画室)" w:date="2021-02-03T09:33:00Z">
        <w:del w:id="593" w:author="大城　美唯(研究推進課)" w:date="2021-03-02T16:45:00Z">
          <w:r w:rsidDel="005D1B16">
            <w:rPr>
              <w:rFonts w:ascii="Times New Roman" w:hAnsi="Times New Roman" w:cs="Times New Roman" w:hint="eastAsia"/>
              <w:sz w:val="24"/>
              <w:szCs w:val="24"/>
              <w:u w:val="single"/>
            </w:rPr>
            <w:delText>場所</w:delText>
          </w:r>
          <w:r w:rsidRPr="00861804" w:rsidDel="005D1B16">
            <w:rPr>
              <w:rFonts w:ascii="Times New Roman" w:hAnsi="Times New Roman" w:cs="Times New Roman"/>
              <w:sz w:val="24"/>
              <w:szCs w:val="24"/>
              <w:u w:val="single"/>
            </w:rPr>
            <w:delText xml:space="preserve">:                                                                          </w:delText>
          </w:r>
        </w:del>
      </w:ins>
      <w:ins w:id="594" w:author="島袋　真澄(研究推進機構研究企画室)" w:date="2021-02-03T09:34:00Z">
        <w:del w:id="595" w:author="大城　美唯(研究推進課)" w:date="2021-03-02T16:45:00Z">
          <w:r w:rsidDel="005D1B16">
            <w:rPr>
              <w:rFonts w:ascii="Times New Roman" w:hAnsi="Times New Roman" w:cs="Times New Roman" w:hint="eastAsia"/>
              <w:sz w:val="24"/>
              <w:szCs w:val="24"/>
              <w:u w:val="single"/>
            </w:rPr>
            <w:delText xml:space="preserve">　　</w:delText>
          </w:r>
        </w:del>
      </w:ins>
    </w:p>
    <w:p w14:paraId="17CF2B9E" w14:textId="4C4FC7A6" w:rsidR="00861804" w:rsidRPr="00861804" w:rsidDel="005D1B16" w:rsidRDefault="00861804" w:rsidP="005D1B16">
      <w:pPr>
        <w:spacing w:line="0" w:lineRule="atLeast"/>
        <w:rPr>
          <w:ins w:id="596" w:author="島袋　真澄(研究推進機構研究企画室)" w:date="2021-02-03T09:33:00Z"/>
          <w:del w:id="597" w:author="大城　美唯(研究推進課)" w:date="2021-03-02T16:45:00Z"/>
          <w:rFonts w:ascii="Times New Roman" w:hAnsi="Times New Roman" w:cs="Times New Roman"/>
          <w:sz w:val="24"/>
          <w:szCs w:val="24"/>
          <w:u w:val="single"/>
        </w:rPr>
        <w:pPrChange w:id="598" w:author="大城　美唯(研究推進課)" w:date="2021-03-02T16:45:00Z">
          <w:pPr>
            <w:spacing w:line="0" w:lineRule="atLeast"/>
          </w:pPr>
        </w:pPrChange>
      </w:pPr>
      <w:ins w:id="599" w:author="島袋　真澄(研究推進機構研究企画室)" w:date="2021-02-03T09:33:00Z">
        <w:del w:id="600" w:author="大城　美唯(研究推進課)" w:date="2021-03-02T16:45:00Z">
          <w:r w:rsidDel="005D1B16">
            <w:rPr>
              <w:rFonts w:ascii="Times New Roman" w:hAnsi="Times New Roman" w:cs="Times New Roman" w:hint="eastAsia"/>
              <w:sz w:val="24"/>
              <w:szCs w:val="24"/>
              <w:u w:val="single"/>
            </w:rPr>
            <w:delText>発表者</w:delText>
          </w:r>
          <w:r w:rsidRPr="00861804" w:rsidDel="005D1B16">
            <w:rPr>
              <w:rFonts w:ascii="Times New Roman" w:hAnsi="Times New Roman" w:cs="Times New Roman"/>
              <w:sz w:val="24"/>
              <w:szCs w:val="24"/>
              <w:u w:val="single"/>
            </w:rPr>
            <w:delText xml:space="preserve"> </w:delText>
          </w:r>
        </w:del>
      </w:ins>
    </w:p>
    <w:p w14:paraId="01C908CB" w14:textId="6C2CCF55" w:rsidR="00861804" w:rsidRPr="00861804" w:rsidDel="005D1B16" w:rsidRDefault="00861804" w:rsidP="005D1B16">
      <w:pPr>
        <w:spacing w:line="0" w:lineRule="atLeast"/>
        <w:rPr>
          <w:ins w:id="601" w:author="島袋　真澄(研究推進機構研究企画室)" w:date="2021-02-03T09:33:00Z"/>
          <w:del w:id="602" w:author="大城　美唯(研究推進課)" w:date="2021-03-02T16:45:00Z"/>
          <w:rFonts w:ascii="Times New Roman" w:hAnsi="Times New Roman" w:cs="Times New Roman"/>
          <w:sz w:val="24"/>
          <w:szCs w:val="24"/>
          <w:u w:val="single"/>
        </w:rPr>
        <w:pPrChange w:id="603" w:author="大城　美唯(研究推進課)" w:date="2021-03-02T16:45:00Z">
          <w:pPr>
            <w:spacing w:line="0" w:lineRule="atLeast"/>
          </w:pPr>
        </w:pPrChange>
      </w:pPr>
      <w:ins w:id="604" w:author="島袋　真澄(研究推進機構研究企画室)" w:date="2021-02-03T09:33:00Z">
        <w:del w:id="605" w:author="大城　美唯(研究推進課)" w:date="2021-03-02T16:45:00Z">
          <w:r w:rsidDel="005D1B16">
            <w:rPr>
              <w:rFonts w:ascii="Times New Roman" w:hAnsi="Times New Roman" w:cs="Times New Roman" w:hint="eastAsia"/>
              <w:sz w:val="24"/>
              <w:szCs w:val="24"/>
              <w:u w:val="single"/>
            </w:rPr>
            <w:delText>氏名</w:delText>
          </w:r>
          <w:r w:rsidRPr="00861804" w:rsidDel="005D1B16">
            <w:rPr>
              <w:rFonts w:ascii="Times New Roman" w:hAnsi="Times New Roman" w:cs="Times New Roman"/>
              <w:sz w:val="24"/>
              <w:szCs w:val="24"/>
              <w:u w:val="single"/>
            </w:rPr>
            <w:delText xml:space="preserve">:                                                                          </w:delText>
          </w:r>
        </w:del>
      </w:ins>
      <w:ins w:id="606" w:author="島袋　真澄(研究推進機構研究企画室)" w:date="2021-02-03T09:34:00Z">
        <w:del w:id="607" w:author="大城　美唯(研究推進課)" w:date="2021-03-02T16:45:00Z">
          <w:r w:rsidDel="005D1B16">
            <w:rPr>
              <w:rFonts w:ascii="Times New Roman" w:hAnsi="Times New Roman" w:cs="Times New Roman" w:hint="eastAsia"/>
              <w:sz w:val="24"/>
              <w:szCs w:val="24"/>
              <w:u w:val="single"/>
            </w:rPr>
            <w:delText xml:space="preserve">　　</w:delText>
          </w:r>
        </w:del>
      </w:ins>
    </w:p>
    <w:p w14:paraId="186316A9" w14:textId="0E405003" w:rsidR="00861804" w:rsidRPr="00861804" w:rsidDel="005D1B16" w:rsidRDefault="00861804" w:rsidP="005D1B16">
      <w:pPr>
        <w:spacing w:line="0" w:lineRule="atLeast"/>
        <w:rPr>
          <w:ins w:id="608" w:author="島袋　真澄(研究推進機構研究企画室)" w:date="2021-02-03T09:33:00Z"/>
          <w:del w:id="609" w:author="大城　美唯(研究推進課)" w:date="2021-03-02T16:45:00Z"/>
          <w:rFonts w:ascii="Times New Roman" w:hAnsi="Times New Roman" w:cs="Times New Roman"/>
          <w:sz w:val="24"/>
          <w:szCs w:val="24"/>
          <w:u w:val="single"/>
        </w:rPr>
        <w:pPrChange w:id="610" w:author="大城　美唯(研究推進課)" w:date="2021-03-02T16:45:00Z">
          <w:pPr>
            <w:spacing w:line="0" w:lineRule="atLeast"/>
          </w:pPr>
        </w:pPrChange>
      </w:pPr>
      <w:ins w:id="611" w:author="島袋　真澄(研究推進機構研究企画室)" w:date="2021-02-03T09:34:00Z">
        <w:del w:id="612" w:author="大城　美唯(研究推進課)" w:date="2021-03-02T16:45:00Z">
          <w:r w:rsidDel="005D1B16">
            <w:rPr>
              <w:rFonts w:ascii="Times New Roman" w:hAnsi="Times New Roman" w:cs="Times New Roman" w:hint="eastAsia"/>
              <w:sz w:val="24"/>
              <w:szCs w:val="24"/>
              <w:u w:val="single"/>
            </w:rPr>
            <w:delText>所属（学部学科等）</w:delText>
          </w:r>
        </w:del>
      </w:ins>
      <w:ins w:id="613" w:author="島袋　真澄(研究推進機構研究企画室)" w:date="2021-02-03T09:33:00Z">
        <w:del w:id="614" w:author="大城　美唯(研究推進課)" w:date="2021-03-02T16:45:00Z">
          <w:r w:rsidRPr="00861804" w:rsidDel="005D1B16">
            <w:rPr>
              <w:rFonts w:ascii="Times New Roman" w:hAnsi="Times New Roman" w:cs="Times New Roman"/>
              <w:sz w:val="24"/>
              <w:szCs w:val="24"/>
              <w:u w:val="single"/>
            </w:rPr>
            <w:delText xml:space="preserve">:                                                                         </w:delText>
          </w:r>
        </w:del>
      </w:ins>
    </w:p>
    <w:p w14:paraId="24E27BF2" w14:textId="544A445A" w:rsidR="00861804" w:rsidDel="005D1B16" w:rsidRDefault="00861804" w:rsidP="005D1B16">
      <w:pPr>
        <w:spacing w:line="0" w:lineRule="atLeast"/>
        <w:rPr>
          <w:ins w:id="615" w:author="島袋　真澄(研究推進機構研究企画室)" w:date="2021-02-03T09:34:00Z"/>
          <w:del w:id="616" w:author="大城　美唯(研究推進課)" w:date="2021-03-02T16:45:00Z"/>
          <w:rFonts w:ascii="Times New Roman" w:hAnsi="Times New Roman" w:cs="Times New Roman"/>
          <w:sz w:val="24"/>
          <w:szCs w:val="24"/>
        </w:rPr>
        <w:pPrChange w:id="617" w:author="大城　美唯(研究推進課)" w:date="2021-03-02T16:45:00Z">
          <w:pPr>
            <w:spacing w:line="0" w:lineRule="atLeast"/>
          </w:pPr>
        </w:pPrChange>
      </w:pPr>
    </w:p>
    <w:p w14:paraId="7FD3FA77" w14:textId="402D128D" w:rsidR="00861804" w:rsidDel="005D1B16" w:rsidRDefault="00861804" w:rsidP="005D1B16">
      <w:pPr>
        <w:spacing w:line="0" w:lineRule="atLeast"/>
        <w:rPr>
          <w:ins w:id="618" w:author="島袋　真澄(研究推進機構研究企画室)" w:date="2021-02-03T09:34:00Z"/>
          <w:del w:id="619" w:author="大城　美唯(研究推進課)" w:date="2021-03-02T16:45:00Z"/>
          <w:rFonts w:ascii="Times New Roman" w:hAnsi="Times New Roman" w:cs="Times New Roman"/>
          <w:sz w:val="24"/>
          <w:szCs w:val="24"/>
        </w:rPr>
        <w:pPrChange w:id="620" w:author="大城　美唯(研究推進課)" w:date="2021-03-02T16:45:00Z">
          <w:pPr>
            <w:spacing w:line="0" w:lineRule="atLeast"/>
          </w:pPr>
        </w:pPrChange>
      </w:pPr>
    </w:p>
    <w:p w14:paraId="65451A47" w14:textId="0FA748D4" w:rsidR="00861804" w:rsidRPr="00861804" w:rsidDel="005D1B16" w:rsidRDefault="00861804" w:rsidP="005D1B16">
      <w:pPr>
        <w:spacing w:line="0" w:lineRule="atLeast"/>
        <w:rPr>
          <w:ins w:id="621" w:author="島袋　真澄(研究推進機構研究企画室)" w:date="2021-02-03T09:34:00Z"/>
          <w:del w:id="622" w:author="大城　美唯(研究推進課)" w:date="2021-03-02T16:45:00Z"/>
          <w:rFonts w:ascii="Times New Roman" w:hAnsi="Times New Roman" w:cs="Times New Roman"/>
          <w:sz w:val="24"/>
          <w:szCs w:val="24"/>
          <w:u w:val="single"/>
        </w:rPr>
        <w:pPrChange w:id="623" w:author="大城　美唯(研究推進課)" w:date="2021-03-02T16:45:00Z">
          <w:pPr>
            <w:spacing w:line="0" w:lineRule="atLeast"/>
          </w:pPr>
        </w:pPrChange>
      </w:pPr>
      <w:ins w:id="624" w:author="島袋　真澄(研究推進機構研究企画室)" w:date="2021-02-03T09:34:00Z">
        <w:del w:id="625" w:author="大城　美唯(研究推進課)" w:date="2021-03-02T16:45:00Z">
          <w:r w:rsidDel="005D1B16">
            <w:rPr>
              <w:rFonts w:ascii="Times New Roman" w:hAnsi="Times New Roman" w:cs="Times New Roman" w:hint="eastAsia"/>
              <w:sz w:val="24"/>
              <w:szCs w:val="24"/>
              <w:u w:val="single"/>
            </w:rPr>
            <w:delText>研究発表タイトル</w:delText>
          </w:r>
          <w:r w:rsidRPr="00861804" w:rsidDel="005D1B16">
            <w:rPr>
              <w:rFonts w:ascii="Times New Roman" w:hAnsi="Times New Roman" w:cs="Times New Roman" w:hint="eastAsia"/>
              <w:sz w:val="24"/>
              <w:szCs w:val="24"/>
              <w:u w:val="single"/>
            </w:rPr>
            <w:delText>:</w:delText>
          </w:r>
          <w:r w:rsidRPr="00861804" w:rsidDel="005D1B16">
            <w:rPr>
              <w:rFonts w:ascii="Times New Roman" w:hAnsi="Times New Roman" w:cs="Times New Roman"/>
              <w:sz w:val="24"/>
              <w:szCs w:val="24"/>
              <w:u w:val="single"/>
            </w:rPr>
            <w:delText xml:space="preserve">                                                      </w:delText>
          </w:r>
          <w:r w:rsidDel="005D1B16">
            <w:rPr>
              <w:rFonts w:ascii="Times New Roman" w:hAnsi="Times New Roman" w:cs="Times New Roman" w:hint="eastAsia"/>
              <w:sz w:val="24"/>
              <w:szCs w:val="24"/>
              <w:u w:val="single"/>
            </w:rPr>
            <w:delText xml:space="preserve">　　　　　　</w:delText>
          </w:r>
        </w:del>
      </w:ins>
    </w:p>
    <w:p w14:paraId="270E04B0" w14:textId="1ADF4871" w:rsidR="00861804" w:rsidRPr="00861804" w:rsidDel="005D1B16" w:rsidRDefault="00861804" w:rsidP="005D1B16">
      <w:pPr>
        <w:spacing w:line="0" w:lineRule="atLeast"/>
        <w:rPr>
          <w:ins w:id="626" w:author="島袋　真澄(研究推進機構研究企画室)" w:date="2021-02-03T09:34:00Z"/>
          <w:del w:id="627" w:author="大城　美唯(研究推進課)" w:date="2021-03-02T16:45:00Z"/>
          <w:rFonts w:ascii="Times New Roman" w:hAnsi="Times New Roman" w:cs="Times New Roman"/>
          <w:sz w:val="24"/>
          <w:szCs w:val="24"/>
          <w:u w:val="single"/>
        </w:rPr>
        <w:pPrChange w:id="628" w:author="大城　美唯(研究推進課)" w:date="2021-03-02T16:45:00Z">
          <w:pPr>
            <w:spacing w:line="0" w:lineRule="atLeast"/>
          </w:pPr>
        </w:pPrChange>
      </w:pPr>
      <w:ins w:id="629" w:author="島袋　真澄(研究推進機構研究企画室)" w:date="2021-02-03T09:34:00Z">
        <w:del w:id="630" w:author="大城　美唯(研究推進課)" w:date="2021-03-02T16:45:00Z">
          <w:r w:rsidDel="005D1B16">
            <w:rPr>
              <w:rFonts w:ascii="Times New Roman" w:hAnsi="Times New Roman" w:cs="Times New Roman" w:hint="eastAsia"/>
              <w:sz w:val="24"/>
              <w:szCs w:val="24"/>
              <w:u w:val="single"/>
            </w:rPr>
            <w:delText>発表日</w:delText>
          </w:r>
          <w:r w:rsidRPr="00861804" w:rsidDel="005D1B16">
            <w:rPr>
              <w:rFonts w:ascii="Times New Roman" w:hAnsi="Times New Roman" w:cs="Times New Roman"/>
              <w:sz w:val="24"/>
              <w:szCs w:val="24"/>
              <w:u w:val="single"/>
            </w:rPr>
            <w:delText xml:space="preserve">:                                                                          </w:delText>
          </w:r>
          <w:r w:rsidDel="005D1B16">
            <w:rPr>
              <w:rFonts w:ascii="Times New Roman" w:hAnsi="Times New Roman" w:cs="Times New Roman" w:hint="eastAsia"/>
              <w:sz w:val="24"/>
              <w:szCs w:val="24"/>
              <w:u w:val="single"/>
            </w:rPr>
            <w:delText xml:space="preserve">　</w:delText>
          </w:r>
        </w:del>
      </w:ins>
    </w:p>
    <w:p w14:paraId="5FD6A72E" w14:textId="07857DAB" w:rsidR="00861804" w:rsidRPr="00861804" w:rsidDel="005D1B16" w:rsidRDefault="00861804" w:rsidP="005D1B16">
      <w:pPr>
        <w:spacing w:line="0" w:lineRule="atLeast"/>
        <w:rPr>
          <w:ins w:id="631" w:author="島袋　真澄(研究推進機構研究企画室)" w:date="2021-02-03T09:34:00Z"/>
          <w:del w:id="632" w:author="大城　美唯(研究推進課)" w:date="2021-03-02T16:45:00Z"/>
          <w:rFonts w:ascii="Times New Roman" w:hAnsi="Times New Roman" w:cs="Times New Roman"/>
          <w:sz w:val="24"/>
          <w:szCs w:val="24"/>
          <w:u w:val="single"/>
        </w:rPr>
        <w:pPrChange w:id="633" w:author="大城　美唯(研究推進課)" w:date="2021-03-02T16:45:00Z">
          <w:pPr>
            <w:spacing w:line="0" w:lineRule="atLeast"/>
          </w:pPr>
        </w:pPrChange>
      </w:pPr>
      <w:ins w:id="634" w:author="島袋　真澄(研究推進機構研究企画室)" w:date="2021-02-03T09:34:00Z">
        <w:del w:id="635" w:author="大城　美唯(研究推進課)" w:date="2021-03-02T16:45:00Z">
          <w:r w:rsidDel="005D1B16">
            <w:rPr>
              <w:rFonts w:ascii="Times New Roman" w:hAnsi="Times New Roman" w:cs="Times New Roman" w:hint="eastAsia"/>
              <w:sz w:val="24"/>
              <w:szCs w:val="24"/>
              <w:u w:val="single"/>
            </w:rPr>
            <w:delText>場所</w:delText>
          </w:r>
          <w:r w:rsidRPr="00861804" w:rsidDel="005D1B16">
            <w:rPr>
              <w:rFonts w:ascii="Times New Roman" w:hAnsi="Times New Roman" w:cs="Times New Roman"/>
              <w:sz w:val="24"/>
              <w:szCs w:val="24"/>
              <w:u w:val="single"/>
            </w:rPr>
            <w:delText xml:space="preserve">:                                                                          </w:delText>
          </w:r>
          <w:r w:rsidDel="005D1B16">
            <w:rPr>
              <w:rFonts w:ascii="Times New Roman" w:hAnsi="Times New Roman" w:cs="Times New Roman" w:hint="eastAsia"/>
              <w:sz w:val="24"/>
              <w:szCs w:val="24"/>
              <w:u w:val="single"/>
            </w:rPr>
            <w:delText xml:space="preserve">　　</w:delText>
          </w:r>
        </w:del>
      </w:ins>
    </w:p>
    <w:p w14:paraId="48D88858" w14:textId="19C19F51" w:rsidR="00861804" w:rsidRPr="00861804" w:rsidDel="005D1B16" w:rsidRDefault="00861804" w:rsidP="005D1B16">
      <w:pPr>
        <w:spacing w:line="0" w:lineRule="atLeast"/>
        <w:rPr>
          <w:ins w:id="636" w:author="島袋　真澄(研究推進機構研究企画室)" w:date="2021-02-03T09:34:00Z"/>
          <w:del w:id="637" w:author="大城　美唯(研究推進課)" w:date="2021-03-02T16:45:00Z"/>
          <w:rFonts w:ascii="Times New Roman" w:hAnsi="Times New Roman" w:cs="Times New Roman"/>
          <w:sz w:val="24"/>
          <w:szCs w:val="24"/>
          <w:u w:val="single"/>
        </w:rPr>
        <w:pPrChange w:id="638" w:author="大城　美唯(研究推進課)" w:date="2021-03-02T16:45:00Z">
          <w:pPr>
            <w:spacing w:line="0" w:lineRule="atLeast"/>
          </w:pPr>
        </w:pPrChange>
      </w:pPr>
      <w:ins w:id="639" w:author="島袋　真澄(研究推進機構研究企画室)" w:date="2021-02-03T09:34:00Z">
        <w:del w:id="640" w:author="大城　美唯(研究推進課)" w:date="2021-03-02T16:45:00Z">
          <w:r w:rsidDel="005D1B16">
            <w:rPr>
              <w:rFonts w:ascii="Times New Roman" w:hAnsi="Times New Roman" w:cs="Times New Roman" w:hint="eastAsia"/>
              <w:sz w:val="24"/>
              <w:szCs w:val="24"/>
              <w:u w:val="single"/>
            </w:rPr>
            <w:delText>発表者</w:delText>
          </w:r>
          <w:r w:rsidRPr="00861804" w:rsidDel="005D1B16">
            <w:rPr>
              <w:rFonts w:ascii="Times New Roman" w:hAnsi="Times New Roman" w:cs="Times New Roman"/>
              <w:sz w:val="24"/>
              <w:szCs w:val="24"/>
              <w:u w:val="single"/>
            </w:rPr>
            <w:delText xml:space="preserve"> </w:delText>
          </w:r>
        </w:del>
      </w:ins>
    </w:p>
    <w:p w14:paraId="35F382BE" w14:textId="5B87C17B" w:rsidR="00861804" w:rsidRPr="00861804" w:rsidDel="005D1B16" w:rsidRDefault="00861804" w:rsidP="005D1B16">
      <w:pPr>
        <w:spacing w:line="0" w:lineRule="atLeast"/>
        <w:rPr>
          <w:ins w:id="641" w:author="島袋　真澄(研究推進機構研究企画室)" w:date="2021-02-03T09:34:00Z"/>
          <w:del w:id="642" w:author="大城　美唯(研究推進課)" w:date="2021-03-02T16:45:00Z"/>
          <w:rFonts w:ascii="Times New Roman" w:hAnsi="Times New Roman" w:cs="Times New Roman"/>
          <w:sz w:val="24"/>
          <w:szCs w:val="24"/>
          <w:u w:val="single"/>
        </w:rPr>
        <w:pPrChange w:id="643" w:author="大城　美唯(研究推進課)" w:date="2021-03-02T16:45:00Z">
          <w:pPr>
            <w:spacing w:line="0" w:lineRule="atLeast"/>
          </w:pPr>
        </w:pPrChange>
      </w:pPr>
      <w:ins w:id="644" w:author="島袋　真澄(研究推進機構研究企画室)" w:date="2021-02-03T09:34:00Z">
        <w:del w:id="645" w:author="大城　美唯(研究推進課)" w:date="2021-03-02T16:45:00Z">
          <w:r w:rsidDel="005D1B16">
            <w:rPr>
              <w:rFonts w:ascii="Times New Roman" w:hAnsi="Times New Roman" w:cs="Times New Roman" w:hint="eastAsia"/>
              <w:sz w:val="24"/>
              <w:szCs w:val="24"/>
              <w:u w:val="single"/>
            </w:rPr>
            <w:delText>氏名</w:delText>
          </w:r>
          <w:r w:rsidRPr="00861804" w:rsidDel="005D1B16">
            <w:rPr>
              <w:rFonts w:ascii="Times New Roman" w:hAnsi="Times New Roman" w:cs="Times New Roman"/>
              <w:sz w:val="24"/>
              <w:szCs w:val="24"/>
              <w:u w:val="single"/>
            </w:rPr>
            <w:delText xml:space="preserve">:                                                                          </w:delText>
          </w:r>
          <w:r w:rsidDel="005D1B16">
            <w:rPr>
              <w:rFonts w:ascii="Times New Roman" w:hAnsi="Times New Roman" w:cs="Times New Roman" w:hint="eastAsia"/>
              <w:sz w:val="24"/>
              <w:szCs w:val="24"/>
              <w:u w:val="single"/>
            </w:rPr>
            <w:delText xml:space="preserve">　　</w:delText>
          </w:r>
        </w:del>
      </w:ins>
    </w:p>
    <w:p w14:paraId="1BCB6742" w14:textId="2A297A42" w:rsidR="00861804" w:rsidDel="005D1B16" w:rsidRDefault="00861804" w:rsidP="005D1B16">
      <w:pPr>
        <w:spacing w:line="0" w:lineRule="atLeast"/>
        <w:rPr>
          <w:ins w:id="646" w:author="島袋　真澄(研究推進機構研究企画室)" w:date="2021-02-03T09:32:00Z"/>
          <w:del w:id="647" w:author="大城　美唯(研究推進課)" w:date="2021-03-02T16:45:00Z"/>
          <w:rFonts w:ascii="Times New Roman" w:hAnsi="Times New Roman" w:cs="Times New Roman"/>
          <w:sz w:val="24"/>
          <w:szCs w:val="24"/>
        </w:rPr>
        <w:pPrChange w:id="648" w:author="大城　美唯(研究推進課)" w:date="2021-03-02T16:45:00Z">
          <w:pPr>
            <w:spacing w:line="0" w:lineRule="atLeast"/>
          </w:pPr>
        </w:pPrChange>
      </w:pPr>
      <w:ins w:id="649" w:author="島袋　真澄(研究推進機構研究企画室)" w:date="2021-02-03T09:34:00Z">
        <w:del w:id="650" w:author="大城　美唯(研究推進課)" w:date="2021-03-02T16:45:00Z">
          <w:r w:rsidDel="005D1B16">
            <w:rPr>
              <w:rFonts w:ascii="Times New Roman" w:hAnsi="Times New Roman" w:cs="Times New Roman" w:hint="eastAsia"/>
              <w:sz w:val="24"/>
              <w:szCs w:val="24"/>
              <w:u w:val="single"/>
            </w:rPr>
            <w:delText>所属（学部学科等）</w:delText>
          </w:r>
          <w:r w:rsidRPr="00861804" w:rsidDel="005D1B16">
            <w:rPr>
              <w:rFonts w:ascii="Times New Roman" w:hAnsi="Times New Roman" w:cs="Times New Roman"/>
              <w:sz w:val="24"/>
              <w:szCs w:val="24"/>
              <w:u w:val="single"/>
            </w:rPr>
            <w:delText xml:space="preserve">:                                                                 </w:delText>
          </w:r>
        </w:del>
      </w:ins>
    </w:p>
    <w:p w14:paraId="21952E6B" w14:textId="14440EC5" w:rsidR="00861804" w:rsidDel="005D1B16" w:rsidRDefault="00861804" w:rsidP="005D1B16">
      <w:pPr>
        <w:spacing w:line="0" w:lineRule="atLeast"/>
        <w:rPr>
          <w:ins w:id="651" w:author="島袋　真澄(研究推進機構研究企画室)" w:date="2021-02-03T09:34:00Z"/>
          <w:del w:id="652" w:author="大城　美唯(研究推進課)" w:date="2021-03-02T16:45:00Z"/>
          <w:rFonts w:ascii="Times New Roman" w:hAnsi="Times New Roman" w:cs="Times New Roman"/>
          <w:sz w:val="24"/>
          <w:szCs w:val="24"/>
        </w:rPr>
        <w:pPrChange w:id="653" w:author="大城　美唯(研究推進課)" w:date="2021-03-02T16:45:00Z">
          <w:pPr>
            <w:spacing w:line="0" w:lineRule="atLeast"/>
          </w:pPr>
        </w:pPrChange>
      </w:pPr>
    </w:p>
    <w:p w14:paraId="0C7B0725" w14:textId="11F75869" w:rsidR="00861804" w:rsidDel="005D1B16" w:rsidRDefault="00861804" w:rsidP="005D1B16">
      <w:pPr>
        <w:spacing w:line="0" w:lineRule="atLeast"/>
        <w:rPr>
          <w:ins w:id="654" w:author="島袋　真澄(研究推進機構研究企画室)" w:date="2021-02-03T09:34:00Z"/>
          <w:del w:id="655" w:author="大城　美唯(研究推進課)" w:date="2021-03-02T16:45:00Z"/>
          <w:rFonts w:ascii="Times New Roman" w:hAnsi="Times New Roman" w:cs="Times New Roman"/>
          <w:sz w:val="24"/>
          <w:szCs w:val="24"/>
        </w:rPr>
        <w:pPrChange w:id="656" w:author="大城　美唯(研究推進課)" w:date="2021-03-02T16:45:00Z">
          <w:pPr>
            <w:spacing w:line="0" w:lineRule="atLeast"/>
          </w:pPr>
        </w:pPrChange>
      </w:pPr>
    </w:p>
    <w:p w14:paraId="335317EB" w14:textId="4B0B83B4" w:rsidR="00861804" w:rsidDel="005D1B16" w:rsidRDefault="00861804" w:rsidP="005D1B16">
      <w:pPr>
        <w:spacing w:line="0" w:lineRule="atLeast"/>
        <w:rPr>
          <w:ins w:id="657" w:author="島袋　真澄(研究推進機構研究企画室)" w:date="2021-02-03T09:35:00Z"/>
          <w:del w:id="658" w:author="大城　美唯(研究推進課)" w:date="2021-03-02T16:45:00Z"/>
          <w:rFonts w:ascii="Times New Roman" w:hAnsi="Times New Roman" w:cs="Times New Roman"/>
          <w:sz w:val="24"/>
          <w:szCs w:val="24"/>
        </w:rPr>
        <w:pPrChange w:id="659" w:author="大城　美唯(研究推進課)" w:date="2021-03-02T16:45:00Z">
          <w:pPr>
            <w:spacing w:line="0" w:lineRule="atLeast"/>
          </w:pPr>
        </w:pPrChange>
      </w:pPr>
      <w:ins w:id="660" w:author="島袋　真澄(研究推進機構研究企画室)" w:date="2021-02-03T09:32:00Z">
        <w:del w:id="661" w:author="大城　美唯(研究推進課)" w:date="2021-03-02T16:45:00Z">
          <w:r w:rsidDel="005D1B16">
            <w:rPr>
              <w:rFonts w:ascii="Times New Roman" w:hAnsi="Times New Roman" w:cs="Times New Roman" w:hint="eastAsia"/>
              <w:sz w:val="24"/>
              <w:szCs w:val="24"/>
            </w:rPr>
            <w:delText>本</w:delText>
          </w:r>
          <w:r w:rsidRPr="00861804" w:rsidDel="005D1B16">
            <w:rPr>
              <w:rFonts w:ascii="Times New Roman" w:hAnsi="Times New Roman" w:cs="Times New Roman" w:hint="eastAsia"/>
              <w:sz w:val="24"/>
              <w:szCs w:val="24"/>
            </w:rPr>
            <w:delText>秘密保持誓約は、本契約の発効日から</w:delText>
          </w:r>
          <w:r w:rsidRPr="00861804" w:rsidDel="005D1B16">
            <w:rPr>
              <w:rFonts w:ascii="Times New Roman" w:hAnsi="Times New Roman" w:cs="Times New Roman"/>
              <w:sz w:val="24"/>
              <w:szCs w:val="24"/>
            </w:rPr>
            <w:delText xml:space="preserve"> 5 </w:delText>
          </w:r>
          <w:r w:rsidRPr="00861804" w:rsidDel="005D1B16">
            <w:rPr>
              <w:rFonts w:ascii="Times New Roman" w:hAnsi="Times New Roman" w:cs="Times New Roman"/>
              <w:sz w:val="24"/>
              <w:szCs w:val="24"/>
            </w:rPr>
            <w:delText>年間有効とします</w:delText>
          </w:r>
        </w:del>
      </w:ins>
      <w:ins w:id="662" w:author="島袋　真澄(研究推進機構研究企画室)" w:date="2021-02-03T09:35:00Z">
        <w:del w:id="663" w:author="大城　美唯(研究推進課)" w:date="2021-03-02T16:45:00Z">
          <w:r w:rsidDel="005D1B16">
            <w:rPr>
              <w:rFonts w:ascii="Times New Roman" w:hAnsi="Times New Roman" w:cs="Times New Roman" w:hint="eastAsia"/>
              <w:sz w:val="24"/>
              <w:szCs w:val="24"/>
            </w:rPr>
            <w:delText>。</w:delText>
          </w:r>
        </w:del>
      </w:ins>
    </w:p>
    <w:p w14:paraId="2225AF1A" w14:textId="13C85DA5" w:rsidR="00861804" w:rsidDel="005D1B16" w:rsidRDefault="00861804" w:rsidP="005D1B16">
      <w:pPr>
        <w:spacing w:line="0" w:lineRule="atLeast"/>
        <w:rPr>
          <w:ins w:id="664" w:author="島袋　真澄(研究推進機構研究企画室)" w:date="2021-02-03T09:35:00Z"/>
          <w:del w:id="665" w:author="大城　美唯(研究推進課)" w:date="2021-03-02T16:45:00Z"/>
          <w:rFonts w:ascii="Times New Roman" w:hAnsi="Times New Roman" w:cs="Times New Roman"/>
          <w:sz w:val="24"/>
          <w:szCs w:val="24"/>
        </w:rPr>
        <w:pPrChange w:id="666" w:author="大城　美唯(研究推進課)" w:date="2021-03-02T16:45:00Z">
          <w:pPr>
            <w:spacing w:line="0" w:lineRule="atLeast"/>
          </w:pPr>
        </w:pPrChange>
      </w:pPr>
    </w:p>
    <w:p w14:paraId="23C242C7" w14:textId="00D64798" w:rsidR="00861804" w:rsidRPr="00861804" w:rsidDel="005D1B16" w:rsidRDefault="00861804" w:rsidP="005D1B16">
      <w:pPr>
        <w:spacing w:line="0" w:lineRule="atLeast"/>
        <w:rPr>
          <w:ins w:id="667" w:author="島袋　真澄(研究推進機構研究企画室)" w:date="2021-02-03T09:35:00Z"/>
          <w:del w:id="668" w:author="大城　美唯(研究推進課)" w:date="2021-03-02T16:45:00Z"/>
          <w:rFonts w:ascii="Times New Roman" w:hAnsi="Times New Roman" w:cs="Times New Roman"/>
          <w:sz w:val="24"/>
          <w:szCs w:val="24"/>
          <w:u w:val="single"/>
        </w:rPr>
        <w:pPrChange w:id="669" w:author="大城　美唯(研究推進課)" w:date="2021-03-02T16:45:00Z">
          <w:pPr>
            <w:spacing w:line="0" w:lineRule="atLeast"/>
          </w:pPr>
        </w:pPrChange>
      </w:pPr>
      <w:ins w:id="670" w:author="島袋　真澄(研究推進機構研究企画室)" w:date="2021-02-03T09:36:00Z">
        <w:del w:id="671" w:author="大城　美唯(研究推進課)" w:date="2021-03-02T16:45:00Z">
          <w:r w:rsidRPr="00861804" w:rsidDel="005D1B16">
            <w:rPr>
              <w:rFonts w:ascii="Times New Roman" w:hAnsi="Times New Roman" w:cs="Times New Roman" w:hint="eastAsia"/>
              <w:sz w:val="24"/>
              <w:szCs w:val="24"/>
              <w:u w:val="single"/>
              <w:rPrChange w:id="672" w:author="島袋　真澄(研究推進機構研究企画室)" w:date="2021-02-03T09:36:00Z">
                <w:rPr>
                  <w:rFonts w:ascii="Times New Roman" w:hAnsi="Times New Roman" w:cs="Times New Roman" w:hint="eastAsia"/>
                  <w:sz w:val="24"/>
                  <w:szCs w:val="24"/>
                </w:rPr>
              </w:rPrChange>
            </w:rPr>
            <w:delText xml:space="preserve">令和　　</w:delText>
          </w:r>
          <w:r w:rsidDel="005D1B16">
            <w:rPr>
              <w:rFonts w:ascii="Times New Roman" w:hAnsi="Times New Roman" w:cs="Times New Roman" w:hint="eastAsia"/>
              <w:sz w:val="24"/>
              <w:szCs w:val="24"/>
              <w:u w:val="single"/>
            </w:rPr>
            <w:delText xml:space="preserve">　</w:delText>
          </w:r>
          <w:r w:rsidRPr="00861804" w:rsidDel="005D1B16">
            <w:rPr>
              <w:rFonts w:ascii="Times New Roman" w:hAnsi="Times New Roman" w:cs="Times New Roman" w:hint="eastAsia"/>
              <w:sz w:val="24"/>
              <w:szCs w:val="24"/>
              <w:u w:val="single"/>
              <w:rPrChange w:id="673" w:author="島袋　真澄(研究推進機構研究企画室)" w:date="2021-02-03T09:36:00Z">
                <w:rPr>
                  <w:rFonts w:ascii="Times New Roman" w:hAnsi="Times New Roman" w:cs="Times New Roman" w:hint="eastAsia"/>
                  <w:sz w:val="24"/>
                  <w:szCs w:val="24"/>
                </w:rPr>
              </w:rPrChange>
            </w:rPr>
            <w:delText xml:space="preserve">年　　</w:delText>
          </w:r>
          <w:r w:rsidDel="005D1B16">
            <w:rPr>
              <w:rFonts w:ascii="Times New Roman" w:hAnsi="Times New Roman" w:cs="Times New Roman" w:hint="eastAsia"/>
              <w:sz w:val="24"/>
              <w:szCs w:val="24"/>
              <w:u w:val="single"/>
            </w:rPr>
            <w:delText xml:space="preserve">　</w:delText>
          </w:r>
          <w:r w:rsidRPr="00861804" w:rsidDel="005D1B16">
            <w:rPr>
              <w:rFonts w:ascii="Times New Roman" w:hAnsi="Times New Roman" w:cs="Times New Roman" w:hint="eastAsia"/>
              <w:sz w:val="24"/>
              <w:szCs w:val="24"/>
              <w:u w:val="single"/>
              <w:rPrChange w:id="674" w:author="島袋　真澄(研究推進機構研究企画室)" w:date="2021-02-03T09:36:00Z">
                <w:rPr>
                  <w:rFonts w:ascii="Times New Roman" w:hAnsi="Times New Roman" w:cs="Times New Roman" w:hint="eastAsia"/>
                  <w:sz w:val="24"/>
                  <w:szCs w:val="24"/>
                </w:rPr>
              </w:rPrChange>
            </w:rPr>
            <w:delText xml:space="preserve">月　　</w:delText>
          </w:r>
          <w:r w:rsidDel="005D1B16">
            <w:rPr>
              <w:rFonts w:ascii="Times New Roman" w:hAnsi="Times New Roman" w:cs="Times New Roman" w:hint="eastAsia"/>
              <w:sz w:val="24"/>
              <w:szCs w:val="24"/>
              <w:u w:val="single"/>
            </w:rPr>
            <w:delText xml:space="preserve">　</w:delText>
          </w:r>
          <w:r w:rsidRPr="00861804" w:rsidDel="005D1B16">
            <w:rPr>
              <w:rFonts w:ascii="Times New Roman" w:hAnsi="Times New Roman" w:cs="Times New Roman" w:hint="eastAsia"/>
              <w:sz w:val="24"/>
              <w:szCs w:val="24"/>
              <w:u w:val="single"/>
              <w:rPrChange w:id="675" w:author="島袋　真澄(研究推進機構研究企画室)" w:date="2021-02-03T09:36:00Z">
                <w:rPr>
                  <w:rFonts w:ascii="Times New Roman" w:hAnsi="Times New Roman" w:cs="Times New Roman" w:hint="eastAsia"/>
                  <w:sz w:val="24"/>
                  <w:szCs w:val="24"/>
                </w:rPr>
              </w:rPrChange>
            </w:rPr>
            <w:delText xml:space="preserve">日　</w:delText>
          </w:r>
        </w:del>
      </w:ins>
    </w:p>
    <w:p w14:paraId="6E888F93" w14:textId="37853330" w:rsidR="00861804" w:rsidDel="005D1B16" w:rsidRDefault="00861804" w:rsidP="005D1B16">
      <w:pPr>
        <w:spacing w:line="0" w:lineRule="atLeast"/>
        <w:rPr>
          <w:ins w:id="676" w:author="島袋　真澄(研究推進機構研究企画室)" w:date="2021-02-03T09:35:00Z"/>
          <w:del w:id="677" w:author="大城　美唯(研究推進課)" w:date="2021-03-02T16:45:00Z"/>
          <w:rFonts w:ascii="Times New Roman" w:hAnsi="Times New Roman" w:cs="Times New Roman"/>
          <w:sz w:val="24"/>
          <w:szCs w:val="24"/>
        </w:rPr>
        <w:pPrChange w:id="678" w:author="大城　美唯(研究推進課)" w:date="2021-03-02T16:45:00Z">
          <w:pPr>
            <w:spacing w:line="0" w:lineRule="atLeast"/>
          </w:pPr>
        </w:pPrChange>
      </w:pPr>
    </w:p>
    <w:p w14:paraId="1CAFEA75" w14:textId="0C098F49" w:rsidR="00861804" w:rsidDel="005D1B16" w:rsidRDefault="00861804" w:rsidP="005D1B16">
      <w:pPr>
        <w:spacing w:line="0" w:lineRule="atLeast"/>
        <w:rPr>
          <w:ins w:id="679" w:author="島袋　真澄(研究推進機構研究企画室)" w:date="2021-02-03T09:36:00Z"/>
          <w:del w:id="680" w:author="大城　美唯(研究推進課)" w:date="2021-03-02T16:45:00Z"/>
          <w:rFonts w:ascii="Times New Roman" w:hAnsi="Times New Roman" w:cs="Times New Roman"/>
          <w:sz w:val="24"/>
          <w:szCs w:val="24"/>
        </w:rPr>
        <w:pPrChange w:id="681" w:author="大城　美唯(研究推進課)" w:date="2021-03-02T16:45:00Z">
          <w:pPr>
            <w:spacing w:line="0" w:lineRule="atLeast"/>
          </w:pPr>
        </w:pPrChange>
      </w:pPr>
    </w:p>
    <w:p w14:paraId="1C31465B" w14:textId="27071235" w:rsidR="00861804" w:rsidDel="005D1B16" w:rsidRDefault="00861804" w:rsidP="005D1B16">
      <w:pPr>
        <w:spacing w:line="0" w:lineRule="atLeast"/>
        <w:rPr>
          <w:ins w:id="682" w:author="島袋　真澄(研究推進機構研究企画室)" w:date="2021-02-03T09:36:00Z"/>
          <w:del w:id="683" w:author="大城　美唯(研究推進課)" w:date="2021-03-02T16:45:00Z"/>
          <w:rFonts w:ascii="Times New Roman" w:hAnsi="Times New Roman" w:cs="Times New Roman"/>
          <w:sz w:val="24"/>
          <w:szCs w:val="24"/>
        </w:rPr>
        <w:pPrChange w:id="684" w:author="大城　美唯(研究推進課)" w:date="2021-03-02T16:45:00Z">
          <w:pPr>
            <w:spacing w:line="0" w:lineRule="atLeast"/>
          </w:pPr>
        </w:pPrChange>
      </w:pPr>
      <w:ins w:id="685" w:author="島袋　真澄(研究推進機構研究企画室)" w:date="2021-02-03T09:36:00Z">
        <w:del w:id="686" w:author="大城　美唯(研究推進課)" w:date="2021-03-02T16:45:00Z">
          <w:r w:rsidDel="005D1B16">
            <w:rPr>
              <w:rFonts w:ascii="Times New Roman" w:hAnsi="Times New Roman" w:cs="Times New Roman" w:hint="eastAsia"/>
              <w:sz w:val="24"/>
              <w:szCs w:val="24"/>
            </w:rPr>
            <w:delText>出席者（学生）</w:delText>
          </w:r>
        </w:del>
      </w:ins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539"/>
        <w:gridCol w:w="2345"/>
        <w:gridCol w:w="3609"/>
      </w:tblGrid>
      <w:tr w:rsidR="00861804" w:rsidDel="005D1B16" w14:paraId="0E6279CB" w14:textId="001F4D66" w:rsidTr="005C6F83">
        <w:trPr>
          <w:trHeight w:val="610"/>
          <w:ins w:id="687" w:author="島袋　真澄(研究推進機構研究企画室)" w:date="2021-02-03T09:37:00Z"/>
          <w:del w:id="688" w:author="大城　美唯(研究推進課)" w:date="2021-03-02T16:45:00Z"/>
        </w:trPr>
        <w:tc>
          <w:tcPr>
            <w:tcW w:w="3539" w:type="dxa"/>
            <w:vAlign w:val="center"/>
          </w:tcPr>
          <w:p w14:paraId="251E75D0" w14:textId="51D993ED" w:rsidR="00861804" w:rsidDel="005D1B16" w:rsidRDefault="00861804" w:rsidP="005D1B16">
            <w:pPr>
              <w:spacing w:line="0" w:lineRule="atLeast"/>
              <w:rPr>
                <w:ins w:id="689" w:author="島袋　真澄(研究推進機構研究企画室)" w:date="2021-02-03T09:37:00Z"/>
                <w:del w:id="690" w:author="大城　美唯(研究推進課)" w:date="2021-03-02T16:45:00Z"/>
                <w:rFonts w:ascii="Times New Roman" w:hAnsi="Times New Roman" w:cs="Times New Roman"/>
                <w:sz w:val="24"/>
                <w:szCs w:val="24"/>
              </w:rPr>
              <w:pPrChange w:id="691" w:author="大城　美唯(研究推進課)" w:date="2021-03-02T16:45:00Z">
                <w:pPr>
                  <w:spacing w:line="0" w:lineRule="atLeast"/>
                  <w:jc w:val="center"/>
                </w:pPr>
              </w:pPrChange>
            </w:pPr>
            <w:ins w:id="692" w:author="島袋　真澄(研究推進機構研究企画室)" w:date="2021-02-03T09:37:00Z">
              <w:del w:id="693" w:author="大城　美唯(研究推進課)" w:date="2021-03-02T16:45:00Z">
                <w:r w:rsidDel="005D1B16">
                  <w:rPr>
                    <w:rFonts w:ascii="Times New Roman" w:hAnsi="Times New Roman" w:cs="Times New Roman" w:hint="eastAsia"/>
                    <w:sz w:val="24"/>
                    <w:szCs w:val="24"/>
                  </w:rPr>
                  <w:delText>所属（学部・学科等）</w:delText>
                </w:r>
              </w:del>
            </w:ins>
          </w:p>
        </w:tc>
        <w:tc>
          <w:tcPr>
            <w:tcW w:w="2345" w:type="dxa"/>
            <w:vAlign w:val="center"/>
          </w:tcPr>
          <w:p w14:paraId="1C9A76E5" w14:textId="3C5EF7B0" w:rsidR="00861804" w:rsidDel="005D1B16" w:rsidRDefault="00861804" w:rsidP="005D1B16">
            <w:pPr>
              <w:spacing w:line="0" w:lineRule="atLeast"/>
              <w:rPr>
                <w:ins w:id="694" w:author="島袋　真澄(研究推進機構研究企画室)" w:date="2021-02-03T09:37:00Z"/>
                <w:del w:id="695" w:author="大城　美唯(研究推進課)" w:date="2021-03-02T16:45:00Z"/>
                <w:rFonts w:ascii="Times New Roman" w:hAnsi="Times New Roman" w:cs="Times New Roman"/>
                <w:sz w:val="24"/>
                <w:szCs w:val="24"/>
              </w:rPr>
              <w:pPrChange w:id="696" w:author="大城　美唯(研究推進課)" w:date="2021-03-02T16:45:00Z">
                <w:pPr>
                  <w:spacing w:line="0" w:lineRule="atLeast"/>
                  <w:jc w:val="center"/>
                </w:pPr>
              </w:pPrChange>
            </w:pPr>
            <w:ins w:id="697" w:author="島袋　真澄(研究推進機構研究企画室)" w:date="2021-02-03T09:37:00Z">
              <w:del w:id="698" w:author="大城　美唯(研究推進課)" w:date="2021-03-02T16:45:00Z">
                <w:r w:rsidDel="005D1B16">
                  <w:rPr>
                    <w:rFonts w:ascii="Times New Roman" w:hAnsi="Times New Roman" w:cs="Times New Roman" w:hint="eastAsia"/>
                    <w:sz w:val="24"/>
                    <w:szCs w:val="24"/>
                  </w:rPr>
                  <w:delText>学籍番号</w:delText>
                </w:r>
              </w:del>
            </w:ins>
          </w:p>
        </w:tc>
        <w:tc>
          <w:tcPr>
            <w:tcW w:w="3609" w:type="dxa"/>
            <w:vAlign w:val="center"/>
          </w:tcPr>
          <w:p w14:paraId="7F4B7F60" w14:textId="15051C67" w:rsidR="00861804" w:rsidDel="005D1B16" w:rsidRDefault="00861804" w:rsidP="005D1B16">
            <w:pPr>
              <w:spacing w:line="0" w:lineRule="atLeast"/>
              <w:rPr>
                <w:ins w:id="699" w:author="島袋　真澄(研究推進機構研究企画室)" w:date="2021-02-03T09:37:00Z"/>
                <w:del w:id="700" w:author="大城　美唯(研究推進課)" w:date="2021-03-02T16:45:00Z"/>
                <w:rFonts w:ascii="Times New Roman" w:hAnsi="Times New Roman" w:cs="Times New Roman"/>
                <w:sz w:val="24"/>
                <w:szCs w:val="24"/>
              </w:rPr>
              <w:pPrChange w:id="701" w:author="大城　美唯(研究推進課)" w:date="2021-03-02T16:45:00Z">
                <w:pPr>
                  <w:spacing w:line="0" w:lineRule="atLeast"/>
                  <w:jc w:val="center"/>
                </w:pPr>
              </w:pPrChange>
            </w:pPr>
            <w:ins w:id="702" w:author="島袋　真澄(研究推進機構研究企画室)" w:date="2021-02-03T09:37:00Z">
              <w:del w:id="703" w:author="大城　美唯(研究推進課)" w:date="2021-03-02T16:45:00Z">
                <w:r w:rsidDel="005D1B16">
                  <w:rPr>
                    <w:rFonts w:ascii="Times New Roman" w:hAnsi="Times New Roman" w:cs="Times New Roman" w:hint="eastAsia"/>
                    <w:sz w:val="24"/>
                    <w:szCs w:val="24"/>
                  </w:rPr>
                  <w:delText>氏名（直筆）</w:delText>
                </w:r>
              </w:del>
            </w:ins>
          </w:p>
        </w:tc>
      </w:tr>
      <w:tr w:rsidR="00861804" w:rsidDel="005D1B16" w14:paraId="737DE874" w14:textId="1758EE72" w:rsidTr="005C6F83">
        <w:trPr>
          <w:trHeight w:val="610"/>
          <w:ins w:id="704" w:author="島袋　真澄(研究推進機構研究企画室)" w:date="2021-02-03T09:37:00Z"/>
          <w:del w:id="705" w:author="大城　美唯(研究推進課)" w:date="2021-03-02T16:45:00Z"/>
        </w:trPr>
        <w:tc>
          <w:tcPr>
            <w:tcW w:w="3539" w:type="dxa"/>
          </w:tcPr>
          <w:p w14:paraId="72E71438" w14:textId="4BE8FB73" w:rsidR="00861804" w:rsidDel="005D1B16" w:rsidRDefault="00861804" w:rsidP="005D1B16">
            <w:pPr>
              <w:spacing w:line="0" w:lineRule="atLeast"/>
              <w:rPr>
                <w:ins w:id="706" w:author="島袋　真澄(研究推進機構研究企画室)" w:date="2021-02-03T09:37:00Z"/>
                <w:del w:id="707" w:author="大城　美唯(研究推進課)" w:date="2021-03-02T16:45:00Z"/>
                <w:rFonts w:ascii="Times New Roman" w:hAnsi="Times New Roman" w:cs="Times New Roman"/>
                <w:sz w:val="24"/>
                <w:szCs w:val="24"/>
              </w:rPr>
              <w:pPrChange w:id="708" w:author="大城　美唯(研究推進課)" w:date="2021-03-02T16:45:00Z">
                <w:pPr>
                  <w:spacing w:line="0" w:lineRule="atLeast"/>
                </w:pPr>
              </w:pPrChange>
            </w:pPr>
          </w:p>
        </w:tc>
        <w:tc>
          <w:tcPr>
            <w:tcW w:w="2345" w:type="dxa"/>
          </w:tcPr>
          <w:p w14:paraId="25FFA061" w14:textId="440349DD" w:rsidR="00861804" w:rsidDel="005D1B16" w:rsidRDefault="00861804" w:rsidP="005D1B16">
            <w:pPr>
              <w:spacing w:line="0" w:lineRule="atLeast"/>
              <w:rPr>
                <w:ins w:id="709" w:author="島袋　真澄(研究推進機構研究企画室)" w:date="2021-02-03T09:37:00Z"/>
                <w:del w:id="710" w:author="大城　美唯(研究推進課)" w:date="2021-03-02T16:45:00Z"/>
                <w:rFonts w:ascii="Times New Roman" w:hAnsi="Times New Roman" w:cs="Times New Roman"/>
                <w:sz w:val="24"/>
                <w:szCs w:val="24"/>
              </w:rPr>
              <w:pPrChange w:id="711" w:author="大城　美唯(研究推進課)" w:date="2021-03-02T16:45:00Z">
                <w:pPr>
                  <w:spacing w:line="0" w:lineRule="atLeast"/>
                </w:pPr>
              </w:pPrChange>
            </w:pPr>
          </w:p>
        </w:tc>
        <w:tc>
          <w:tcPr>
            <w:tcW w:w="3609" w:type="dxa"/>
          </w:tcPr>
          <w:p w14:paraId="5AB882C7" w14:textId="4D357867" w:rsidR="00861804" w:rsidDel="005D1B16" w:rsidRDefault="00861804" w:rsidP="005D1B16">
            <w:pPr>
              <w:spacing w:line="0" w:lineRule="atLeast"/>
              <w:rPr>
                <w:ins w:id="712" w:author="島袋　真澄(研究推進機構研究企画室)" w:date="2021-02-03T09:37:00Z"/>
                <w:del w:id="713" w:author="大城　美唯(研究推進課)" w:date="2021-03-02T16:45:00Z"/>
                <w:rFonts w:ascii="Times New Roman" w:hAnsi="Times New Roman" w:cs="Times New Roman"/>
                <w:sz w:val="24"/>
                <w:szCs w:val="24"/>
              </w:rPr>
              <w:pPrChange w:id="714" w:author="大城　美唯(研究推進課)" w:date="2021-03-02T16:45:00Z">
                <w:pPr>
                  <w:spacing w:line="0" w:lineRule="atLeast"/>
                </w:pPr>
              </w:pPrChange>
            </w:pPr>
          </w:p>
        </w:tc>
      </w:tr>
      <w:tr w:rsidR="00861804" w:rsidDel="005D1B16" w14:paraId="52B55CC9" w14:textId="7A59D485" w:rsidTr="005C6F83">
        <w:trPr>
          <w:trHeight w:val="610"/>
          <w:ins w:id="715" w:author="島袋　真澄(研究推進機構研究企画室)" w:date="2021-02-03T09:37:00Z"/>
          <w:del w:id="716" w:author="大城　美唯(研究推進課)" w:date="2021-03-02T16:45:00Z"/>
        </w:trPr>
        <w:tc>
          <w:tcPr>
            <w:tcW w:w="3539" w:type="dxa"/>
          </w:tcPr>
          <w:p w14:paraId="404B9404" w14:textId="49C05BE3" w:rsidR="00861804" w:rsidDel="005D1B16" w:rsidRDefault="00861804" w:rsidP="005D1B16">
            <w:pPr>
              <w:spacing w:line="0" w:lineRule="atLeast"/>
              <w:rPr>
                <w:ins w:id="717" w:author="島袋　真澄(研究推進機構研究企画室)" w:date="2021-02-03T09:37:00Z"/>
                <w:del w:id="718" w:author="大城　美唯(研究推進課)" w:date="2021-03-02T16:45:00Z"/>
                <w:rFonts w:ascii="Times New Roman" w:hAnsi="Times New Roman" w:cs="Times New Roman"/>
                <w:sz w:val="24"/>
                <w:szCs w:val="24"/>
              </w:rPr>
              <w:pPrChange w:id="719" w:author="大城　美唯(研究推進課)" w:date="2021-03-02T16:45:00Z">
                <w:pPr>
                  <w:spacing w:line="0" w:lineRule="atLeast"/>
                </w:pPr>
              </w:pPrChange>
            </w:pPr>
          </w:p>
        </w:tc>
        <w:tc>
          <w:tcPr>
            <w:tcW w:w="2345" w:type="dxa"/>
          </w:tcPr>
          <w:p w14:paraId="2E7A2A42" w14:textId="7391F073" w:rsidR="00861804" w:rsidDel="005D1B16" w:rsidRDefault="00861804" w:rsidP="005D1B16">
            <w:pPr>
              <w:spacing w:line="0" w:lineRule="atLeast"/>
              <w:rPr>
                <w:ins w:id="720" w:author="島袋　真澄(研究推進機構研究企画室)" w:date="2021-02-03T09:37:00Z"/>
                <w:del w:id="721" w:author="大城　美唯(研究推進課)" w:date="2021-03-02T16:45:00Z"/>
                <w:rFonts w:ascii="Times New Roman" w:hAnsi="Times New Roman" w:cs="Times New Roman"/>
                <w:sz w:val="24"/>
                <w:szCs w:val="24"/>
              </w:rPr>
              <w:pPrChange w:id="722" w:author="大城　美唯(研究推進課)" w:date="2021-03-02T16:45:00Z">
                <w:pPr>
                  <w:spacing w:line="0" w:lineRule="atLeast"/>
                </w:pPr>
              </w:pPrChange>
            </w:pPr>
          </w:p>
        </w:tc>
        <w:tc>
          <w:tcPr>
            <w:tcW w:w="3609" w:type="dxa"/>
          </w:tcPr>
          <w:p w14:paraId="1FB3E06C" w14:textId="40C25594" w:rsidR="00861804" w:rsidDel="005D1B16" w:rsidRDefault="00861804" w:rsidP="005D1B16">
            <w:pPr>
              <w:spacing w:line="0" w:lineRule="atLeast"/>
              <w:rPr>
                <w:ins w:id="723" w:author="島袋　真澄(研究推進機構研究企画室)" w:date="2021-02-03T09:37:00Z"/>
                <w:del w:id="724" w:author="大城　美唯(研究推進課)" w:date="2021-03-02T16:45:00Z"/>
                <w:rFonts w:ascii="Times New Roman" w:hAnsi="Times New Roman" w:cs="Times New Roman"/>
                <w:sz w:val="24"/>
                <w:szCs w:val="24"/>
              </w:rPr>
              <w:pPrChange w:id="725" w:author="大城　美唯(研究推進課)" w:date="2021-03-02T16:45:00Z">
                <w:pPr>
                  <w:spacing w:line="0" w:lineRule="atLeast"/>
                </w:pPr>
              </w:pPrChange>
            </w:pPr>
          </w:p>
        </w:tc>
      </w:tr>
      <w:tr w:rsidR="00861804" w:rsidDel="005D1B16" w14:paraId="588BC3B1" w14:textId="055CEF23" w:rsidTr="005C6F83">
        <w:trPr>
          <w:trHeight w:val="610"/>
          <w:ins w:id="726" w:author="島袋　真澄(研究推進機構研究企画室)" w:date="2021-02-03T09:37:00Z"/>
          <w:del w:id="727" w:author="大城　美唯(研究推進課)" w:date="2021-03-02T16:45:00Z"/>
        </w:trPr>
        <w:tc>
          <w:tcPr>
            <w:tcW w:w="3539" w:type="dxa"/>
          </w:tcPr>
          <w:p w14:paraId="12B564C9" w14:textId="633AF6A3" w:rsidR="00861804" w:rsidDel="005D1B16" w:rsidRDefault="00861804" w:rsidP="005D1B16">
            <w:pPr>
              <w:spacing w:line="0" w:lineRule="atLeast"/>
              <w:rPr>
                <w:ins w:id="728" w:author="島袋　真澄(研究推進機構研究企画室)" w:date="2021-02-03T09:37:00Z"/>
                <w:del w:id="729" w:author="大城　美唯(研究推進課)" w:date="2021-03-02T16:45:00Z"/>
                <w:rFonts w:ascii="Times New Roman" w:hAnsi="Times New Roman" w:cs="Times New Roman"/>
                <w:sz w:val="24"/>
                <w:szCs w:val="24"/>
              </w:rPr>
              <w:pPrChange w:id="730" w:author="大城　美唯(研究推進課)" w:date="2021-03-02T16:45:00Z">
                <w:pPr>
                  <w:spacing w:line="0" w:lineRule="atLeast"/>
                </w:pPr>
              </w:pPrChange>
            </w:pPr>
          </w:p>
        </w:tc>
        <w:tc>
          <w:tcPr>
            <w:tcW w:w="2345" w:type="dxa"/>
          </w:tcPr>
          <w:p w14:paraId="53E83DB9" w14:textId="6814C306" w:rsidR="00861804" w:rsidDel="005D1B16" w:rsidRDefault="00861804" w:rsidP="005D1B16">
            <w:pPr>
              <w:spacing w:line="0" w:lineRule="atLeast"/>
              <w:rPr>
                <w:ins w:id="731" w:author="島袋　真澄(研究推進機構研究企画室)" w:date="2021-02-03T09:37:00Z"/>
                <w:del w:id="732" w:author="大城　美唯(研究推進課)" w:date="2021-03-02T16:45:00Z"/>
                <w:rFonts w:ascii="Times New Roman" w:hAnsi="Times New Roman" w:cs="Times New Roman"/>
                <w:sz w:val="24"/>
                <w:szCs w:val="24"/>
              </w:rPr>
              <w:pPrChange w:id="733" w:author="大城　美唯(研究推進課)" w:date="2021-03-02T16:45:00Z">
                <w:pPr>
                  <w:spacing w:line="0" w:lineRule="atLeast"/>
                </w:pPr>
              </w:pPrChange>
            </w:pPr>
          </w:p>
        </w:tc>
        <w:tc>
          <w:tcPr>
            <w:tcW w:w="3609" w:type="dxa"/>
          </w:tcPr>
          <w:p w14:paraId="0F94BFB9" w14:textId="7F8AA806" w:rsidR="00861804" w:rsidDel="005D1B16" w:rsidRDefault="00861804" w:rsidP="005D1B16">
            <w:pPr>
              <w:spacing w:line="0" w:lineRule="atLeast"/>
              <w:rPr>
                <w:ins w:id="734" w:author="島袋　真澄(研究推進機構研究企画室)" w:date="2021-02-03T09:37:00Z"/>
                <w:del w:id="735" w:author="大城　美唯(研究推進課)" w:date="2021-03-02T16:45:00Z"/>
                <w:rFonts w:ascii="Times New Roman" w:hAnsi="Times New Roman" w:cs="Times New Roman"/>
                <w:sz w:val="24"/>
                <w:szCs w:val="24"/>
              </w:rPr>
              <w:pPrChange w:id="736" w:author="大城　美唯(研究推進課)" w:date="2021-03-02T16:45:00Z">
                <w:pPr>
                  <w:spacing w:line="0" w:lineRule="atLeast"/>
                </w:pPr>
              </w:pPrChange>
            </w:pPr>
          </w:p>
        </w:tc>
      </w:tr>
    </w:tbl>
    <w:p w14:paraId="78E30E2B" w14:textId="77777777" w:rsidR="00861804" w:rsidRPr="00861804" w:rsidRDefault="00861804" w:rsidP="005D1B16">
      <w:pPr>
        <w:spacing w:line="0" w:lineRule="atLeast"/>
        <w:rPr>
          <w:rFonts w:ascii="Times New Roman" w:hAnsi="Times New Roman" w:cs="Times New Roman" w:hint="eastAsia"/>
          <w:sz w:val="24"/>
          <w:szCs w:val="24"/>
        </w:rPr>
        <w:pPrChange w:id="737" w:author="大城　美唯(研究推進課)" w:date="2021-03-02T16:46:00Z">
          <w:pPr>
            <w:spacing w:line="0" w:lineRule="atLeast"/>
          </w:pPr>
        </w:pPrChange>
      </w:pPr>
    </w:p>
    <w:sectPr w:rsidR="00861804" w:rsidRPr="00861804" w:rsidSect="000261A9">
      <w:pgSz w:w="11906" w:h="16838"/>
      <w:pgMar w:top="1440" w:right="1080" w:bottom="1440" w:left="1080" w:header="851" w:footer="992" w:gutter="0"/>
      <w:cols w:space="425"/>
      <w:docGrid w:type="lines" w:linePitch="360"/>
      <w:sectPrChange w:id="738" w:author="島袋　真澄(研究推進機構研究企画室)" w:date="2021-02-03T09:15:00Z">
        <w:sectPr w:rsidR="00861804" w:rsidRPr="00861804" w:rsidSect="000261A9">
          <w:pgMar w:top="1418" w:right="1418" w:bottom="1418" w:left="1418" w:header="851" w:footer="992" w:gutter="0"/>
        </w:sectPr>
      </w:sectPrChange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98" w:author="島袋　真澄(研究推進機構研究企画室)" w:date="2021-01-29T06:18:00Z" w:initials="島袋　真澄(研究推">
    <w:p w14:paraId="14CFC695" w14:textId="05D925E7" w:rsidR="00312FD4" w:rsidRDefault="00312FD4">
      <w:pPr>
        <w:pStyle w:val="a5"/>
      </w:pPr>
      <w:r>
        <w:rPr>
          <w:rStyle w:val="a4"/>
        </w:rPr>
        <w:annotationRef/>
      </w:r>
      <w:r w:rsidR="005A49C0">
        <w:rPr>
          <w:rFonts w:hint="eastAsia"/>
          <w:noProof/>
        </w:rPr>
        <w:t>修士論文に限定？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4CFC69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E273A" w16cex:dateUtc="2021-01-28T2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CFC695" w16cid:durableId="23BE27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62299" w14:textId="77777777" w:rsidR="001217F7" w:rsidRDefault="001217F7" w:rsidP="001217F7">
      <w:r>
        <w:separator/>
      </w:r>
    </w:p>
  </w:endnote>
  <w:endnote w:type="continuationSeparator" w:id="0">
    <w:p w14:paraId="0B228A91" w14:textId="77777777" w:rsidR="001217F7" w:rsidRDefault="001217F7" w:rsidP="0012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F3A21" w14:textId="77777777" w:rsidR="001217F7" w:rsidRDefault="001217F7" w:rsidP="001217F7">
      <w:r>
        <w:separator/>
      </w:r>
    </w:p>
  </w:footnote>
  <w:footnote w:type="continuationSeparator" w:id="0">
    <w:p w14:paraId="75AFDD37" w14:textId="77777777" w:rsidR="001217F7" w:rsidRDefault="001217F7" w:rsidP="001217F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島袋　真澄(研究推進機構研究企画室)">
    <w15:presenceInfo w15:providerId="None" w15:userId="島袋　真澄(研究推進機構研究企画室)"/>
  </w15:person>
  <w15:person w15:author="大城　美唯(研究推進課)">
    <w15:presenceInfo w15:providerId="AD" w15:userId="S::miyui16@cs.u-ryukyu.ac.jp::150e8edf-49ab-4134-8800-261c6b7f813a"/>
  </w15:person>
  <w15:person w15:author="與儀　あゆみ(研究推進課)">
    <w15:presenceInfo w15:providerId="AD" w15:userId="S::sakaayu@cs.u-ryukyu.ac.jp::e109c070-313e-406b-9045-ef8aa0e266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87"/>
    <w:rsid w:val="000261A9"/>
    <w:rsid w:val="001217F7"/>
    <w:rsid w:val="00164287"/>
    <w:rsid w:val="0016568F"/>
    <w:rsid w:val="00312FD4"/>
    <w:rsid w:val="0039612D"/>
    <w:rsid w:val="00397A03"/>
    <w:rsid w:val="003D3DC0"/>
    <w:rsid w:val="004276BE"/>
    <w:rsid w:val="00466FDE"/>
    <w:rsid w:val="004A4410"/>
    <w:rsid w:val="004C5D74"/>
    <w:rsid w:val="004D17A5"/>
    <w:rsid w:val="004D544C"/>
    <w:rsid w:val="004D6E4E"/>
    <w:rsid w:val="00543772"/>
    <w:rsid w:val="005A49C0"/>
    <w:rsid w:val="005D1B16"/>
    <w:rsid w:val="005E60D6"/>
    <w:rsid w:val="00613ECE"/>
    <w:rsid w:val="00637A0D"/>
    <w:rsid w:val="006A6B20"/>
    <w:rsid w:val="006B5BE9"/>
    <w:rsid w:val="007214BF"/>
    <w:rsid w:val="007659F1"/>
    <w:rsid w:val="00806225"/>
    <w:rsid w:val="00861804"/>
    <w:rsid w:val="0086404D"/>
    <w:rsid w:val="00891685"/>
    <w:rsid w:val="0089212C"/>
    <w:rsid w:val="008C6485"/>
    <w:rsid w:val="009B45C6"/>
    <w:rsid w:val="009D2930"/>
    <w:rsid w:val="00A2058A"/>
    <w:rsid w:val="00AF04D1"/>
    <w:rsid w:val="00AF0DFB"/>
    <w:rsid w:val="00AF5505"/>
    <w:rsid w:val="00B32352"/>
    <w:rsid w:val="00B67E1E"/>
    <w:rsid w:val="00B81934"/>
    <w:rsid w:val="00BE2133"/>
    <w:rsid w:val="00CE5F3C"/>
    <w:rsid w:val="00D05A4B"/>
    <w:rsid w:val="00E05508"/>
    <w:rsid w:val="00EC1937"/>
    <w:rsid w:val="00EC5DE3"/>
    <w:rsid w:val="00ED63F8"/>
    <w:rsid w:val="00EF4F04"/>
    <w:rsid w:val="00F4366D"/>
    <w:rsid w:val="00F665DE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F47042"/>
  <w15:chartTrackingRefBased/>
  <w15:docId w15:val="{159737A4-5E5D-4725-AC47-C0EBE830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12FD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12FD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12FD4"/>
  </w:style>
  <w:style w:type="paragraph" w:styleId="a7">
    <w:name w:val="annotation subject"/>
    <w:basedOn w:val="a5"/>
    <w:next w:val="a5"/>
    <w:link w:val="a8"/>
    <w:uiPriority w:val="99"/>
    <w:semiHidden/>
    <w:unhideWhenUsed/>
    <w:rsid w:val="00312FD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12FD4"/>
    <w:rPr>
      <w:b/>
      <w:bCs/>
    </w:rPr>
  </w:style>
  <w:style w:type="paragraph" w:styleId="a9">
    <w:name w:val="Revision"/>
    <w:hidden/>
    <w:uiPriority w:val="99"/>
    <w:semiHidden/>
    <w:rsid w:val="00312FD4"/>
  </w:style>
  <w:style w:type="paragraph" w:styleId="aa">
    <w:name w:val="header"/>
    <w:basedOn w:val="a"/>
    <w:link w:val="ab"/>
    <w:uiPriority w:val="99"/>
    <w:unhideWhenUsed/>
    <w:rsid w:val="001217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217F7"/>
  </w:style>
  <w:style w:type="paragraph" w:styleId="ac">
    <w:name w:val="footer"/>
    <w:basedOn w:val="a"/>
    <w:link w:val="ad"/>
    <w:uiPriority w:val="99"/>
    <w:unhideWhenUsed/>
    <w:rsid w:val="001217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21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眞榮平　孝裕</dc:creator>
  <cp:keywords/>
  <dc:description/>
  <cp:lastModifiedBy>大城　美唯(研究推進課)</cp:lastModifiedBy>
  <cp:revision>4</cp:revision>
  <cp:lastPrinted>2021-02-03T00:16:00Z</cp:lastPrinted>
  <dcterms:created xsi:type="dcterms:W3CDTF">2021-02-08T06:24:00Z</dcterms:created>
  <dcterms:modified xsi:type="dcterms:W3CDTF">2021-03-02T07:47:00Z</dcterms:modified>
</cp:coreProperties>
</file>